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CAEA" w14:textId="77777777"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MM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A433EA">
        <w:rPr>
          <w:rFonts w:ascii="Calibri Light" w:hAnsi="Calibri Light" w:cs="Calibri Light"/>
          <w:sz w:val="22"/>
          <w:szCs w:val="22"/>
          <w:lang w:val="es-ES_tradnl"/>
        </w:rPr>
        <w:t>2</w:t>
      </w:r>
      <w:r w:rsidR="00FA1A04">
        <w:rPr>
          <w:rFonts w:ascii="Calibri Light" w:hAnsi="Calibri Light" w:cs="Calibri Light"/>
          <w:sz w:val="22"/>
          <w:szCs w:val="22"/>
          <w:lang w:val="es-ES_tradnl"/>
        </w:rPr>
        <w:t>3</w:t>
      </w:r>
    </w:p>
    <w:p w14:paraId="58D430D3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14:paraId="5F61E2DF" w14:textId="77777777"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14:paraId="49496525" w14:textId="77777777" w:rsidR="0090784C" w:rsidRPr="00241936" w:rsidRDefault="0070662D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bookmarkStart w:id="0" w:name="_Hlk125021713"/>
      <w:r w:rsidRPr="0070662D">
        <w:rPr>
          <w:rFonts w:ascii="Calibri Light" w:hAnsi="Calibri Light" w:cs="Calibri Light"/>
          <w:b/>
          <w:sz w:val="22"/>
          <w:szCs w:val="22"/>
          <w:lang w:val="es-ES_tradnl"/>
        </w:rPr>
        <w:t>FONDECYT INICIACIÓN 2024</w:t>
      </w:r>
    </w:p>
    <w:bookmarkEnd w:id="0"/>
    <w:p w14:paraId="1FBA1802" w14:textId="77777777" w:rsidR="00843370" w:rsidRPr="00241936" w:rsidRDefault="00843370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14:paraId="4137B6DB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Dr</w:t>
      </w:r>
      <w:r w:rsidR="00AD7846">
        <w:rPr>
          <w:rFonts w:ascii="Calibri Light" w:hAnsi="Calibri Light" w:cs="Calibri Light"/>
          <w:sz w:val="22"/>
          <w:szCs w:val="22"/>
          <w:lang w:val="es-ES_tradnl"/>
        </w:rPr>
        <w:t>a. María Elvira Balcells</w:t>
      </w:r>
    </w:p>
    <w:p w14:paraId="116EB6E5" w14:textId="77777777"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AD7846">
        <w:rPr>
          <w:rFonts w:ascii="Calibri Light" w:hAnsi="Calibri Light" w:cs="Calibri Light"/>
          <w:sz w:val="22"/>
          <w:szCs w:val="22"/>
          <w:lang w:val="es-ES_tradnl"/>
        </w:rPr>
        <w:t>a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(DIEMUC)</w:t>
      </w:r>
    </w:p>
    <w:p w14:paraId="5F6B1FAB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14:paraId="2BAAD0F8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14:paraId="531F7882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14:paraId="795EF8D3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476425">
        <w:rPr>
          <w:rFonts w:ascii="Calibri Light" w:hAnsi="Calibri Light" w:cs="Calibri Light"/>
          <w:sz w:val="22"/>
          <w:szCs w:val="22"/>
          <w:lang w:val="es-ES_tradnl"/>
        </w:rPr>
        <w:t>a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proofErr w:type="gramStart"/>
      <w:r w:rsidRPr="00241936">
        <w:rPr>
          <w:rFonts w:ascii="Calibri Light" w:hAnsi="Calibri Light" w:cs="Calibri Light"/>
          <w:sz w:val="22"/>
          <w:szCs w:val="22"/>
          <w:lang w:val="es-ES_tradnl"/>
        </w:rPr>
        <w:t>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</w:t>
      </w:r>
      <w:r w:rsidR="00476425">
        <w:rPr>
          <w:rFonts w:ascii="Calibri Light" w:hAnsi="Calibri Light" w:cs="Calibri Light"/>
          <w:sz w:val="22"/>
          <w:szCs w:val="22"/>
          <w:lang w:val="es-ES_tradnl"/>
        </w:rPr>
        <w:t>a</w:t>
      </w:r>
      <w:proofErr w:type="gramEnd"/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14:paraId="4B7CC28B" w14:textId="77777777" w:rsidR="00572721" w:rsidRPr="00810B95" w:rsidRDefault="006A5771" w:rsidP="001A18B9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proofErr w:type="spellStart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</w:t>
      </w:r>
      <w:proofErr w:type="spellEnd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70662D" w:rsidRPr="0070662D">
        <w:rPr>
          <w:rFonts w:ascii="Calibri Light" w:hAnsi="Calibri Light" w:cs="Calibri Light"/>
          <w:b/>
          <w:sz w:val="22"/>
          <w:szCs w:val="22"/>
          <w:lang w:val="es-ES_tradnl"/>
        </w:rPr>
        <w:t>FONDECYT INICIACIÓN 2024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14:paraId="0C402D22" w14:textId="77777777"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6D1D17" w14:paraId="2C652EA3" w14:textId="77777777" w:rsidTr="00AA1F80">
        <w:trPr>
          <w:trHeight w:val="382"/>
          <w:tblHeader/>
        </w:trPr>
        <w:tc>
          <w:tcPr>
            <w:tcW w:w="3114" w:type="dxa"/>
            <w:vAlign w:val="center"/>
          </w:tcPr>
          <w:p w14:paraId="151034A4" w14:textId="77777777"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9C02F67" w14:textId="77777777"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14:paraId="4CE74242" w14:textId="77777777"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14:paraId="5EE5AE86" w14:textId="77777777"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6D1D17" w14:paraId="0323B882" w14:textId="77777777" w:rsidTr="00AA1F80">
        <w:tc>
          <w:tcPr>
            <w:tcW w:w="3114" w:type="dxa"/>
          </w:tcPr>
          <w:p w14:paraId="40BAE288" w14:textId="77777777"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C91418A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4B8C2592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A8A3518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6D1D17" w14:paraId="327C8F77" w14:textId="77777777" w:rsidTr="00AA1F80">
        <w:tc>
          <w:tcPr>
            <w:tcW w:w="3114" w:type="dxa"/>
          </w:tcPr>
          <w:p w14:paraId="0C69FE17" w14:textId="77777777"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94567F0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56B139C5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68021215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6D1D17" w14:paraId="0566AB82" w14:textId="77777777" w:rsidTr="00AA1F80">
        <w:tc>
          <w:tcPr>
            <w:tcW w:w="3114" w:type="dxa"/>
          </w:tcPr>
          <w:p w14:paraId="6F9887EB" w14:textId="77777777" w:rsidR="00773908" w:rsidRPr="00241936" w:rsidRDefault="00773908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Realización de técnicas de laboratorio de Biología Celular y/o Molecular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9A32B58" w14:textId="77777777"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13C2BB3E" w14:textId="77777777"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3095FF0F" w14:textId="77777777" w:rsidR="00773908" w:rsidRPr="00CF7865" w:rsidRDefault="00773908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técnicas que necesitará realizar para el proyecto.</w:t>
            </w:r>
          </w:p>
        </w:tc>
      </w:tr>
      <w:tr w:rsidR="00655FBC" w:rsidRPr="006D1D17" w14:paraId="442448BF" w14:textId="77777777" w:rsidTr="00AA1F80">
        <w:tc>
          <w:tcPr>
            <w:tcW w:w="3114" w:type="dxa"/>
          </w:tcPr>
          <w:p w14:paraId="4ECE5186" w14:textId="16455802" w:rsidR="00655FBC" w:rsidRDefault="00655FBC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Apoyo de </w:t>
            </w:r>
            <w:r w:rsidR="006D1D1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la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</w:t>
            </w:r>
            <w:r w:rsidR="006D1D1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nidad de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</w:t>
            </w:r>
            <w:r w:rsidR="006D1D1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ervicios de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</w:t>
            </w:r>
            <w:r w:rsidR="006D1D1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poyo a la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</w:t>
            </w:r>
            <w:r w:rsidR="006D1D1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nvestigación (USAIN)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C1A5D77" w14:textId="77777777"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7A808B9F" w14:textId="77777777"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30795A75" w14:textId="71E36647" w:rsidR="00655FBC" w:rsidRDefault="00655FBC" w:rsidP="00655FBC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tipo de apoyo que solicita</w:t>
            </w:r>
            <w:r w:rsidRPr="00655FBC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r w:rsidR="00A6537A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administración/gestión del proyecto, apoyo en el diseño experimental y/o estadístico, técnicas experimentales, presentación de documentos a los diferentes comités de ética y seguridad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  <w:r w:rsidR="006D1D17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Se deben considerar los costos de uso de</w:t>
            </w:r>
            <w:r w:rsidR="006D1D17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USAIN</w:t>
            </w:r>
            <w:r w:rsidR="006D1D17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</w:p>
          <w:p w14:paraId="3A90128C" w14:textId="77777777" w:rsidR="00FD0A93" w:rsidRPr="00CF7865" w:rsidRDefault="00FD0A93" w:rsidP="00655FBC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8" w:history="1">
              <w:r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6D1D17" w14:paraId="1C328123" w14:textId="77777777" w:rsidTr="00AA1F80">
        <w:tc>
          <w:tcPr>
            <w:tcW w:w="3114" w:type="dxa"/>
          </w:tcPr>
          <w:p w14:paraId="3F079098" w14:textId="77777777"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042DC74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401021B0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45E924B8" w14:textId="77777777" w:rsidR="006106FF" w:rsidRPr="00CF7865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especie y subtipo de animal, lugar donde se alojarían</w:t>
            </w:r>
            <w:r w:rsidR="00105AB4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(dentro o fuera de la UC)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 Se debe contactar a</w:t>
            </w:r>
            <w:r w:rsidR="002C120A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l Encargado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de Bioterios y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</w:t>
            </w:r>
            <w:hyperlink r:id="rId9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6D1D17" w14:paraId="26B74A44" w14:textId="77777777" w:rsidTr="00AA1F80">
        <w:tc>
          <w:tcPr>
            <w:tcW w:w="3114" w:type="dxa"/>
          </w:tcPr>
          <w:p w14:paraId="5890CA78" w14:textId="77777777"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5B4449F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2FB9583C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747AD2C8" w14:textId="77777777" w:rsidR="006106FF" w:rsidRPr="00CF7865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CICUC puede apoyar en el 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nrolamiento y/o seguimiento de voluntarios, coordinación del estudio.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Se deben considerar los costos de uso del CICUC en el presupuesto del proyecto</w:t>
            </w:r>
          </w:p>
          <w:p w14:paraId="26F52C75" w14:textId="77777777"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0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6D1D17" w14:paraId="3A619572" w14:textId="77777777" w:rsidTr="00AA1F80">
        <w:tc>
          <w:tcPr>
            <w:tcW w:w="3114" w:type="dxa"/>
          </w:tcPr>
          <w:p w14:paraId="60A8CA4C" w14:textId="77777777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Registro Electrónico para Investigación Clínica, REDCap.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665BD45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481ADCFA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499C45A7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14:paraId="0B28E18D" w14:textId="77777777"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1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6D1D17" w14:paraId="2F44D92A" w14:textId="77777777" w:rsidTr="00AA1F80">
        <w:tc>
          <w:tcPr>
            <w:tcW w:w="3114" w:type="dxa"/>
          </w:tcPr>
          <w:p w14:paraId="3B34034A" w14:textId="77777777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UC-C</w:t>
            </w:r>
            <w:r w:rsidR="00AD784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HRISTUS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56EFB82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1DB38AF6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0BE6C5F4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y considerar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6D1D17" w14:paraId="58D3D09E" w14:textId="77777777" w:rsidTr="00AA1F80">
        <w:tc>
          <w:tcPr>
            <w:tcW w:w="3114" w:type="dxa"/>
          </w:tcPr>
          <w:p w14:paraId="7F4BEA95" w14:textId="77777777"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E735D87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4AD7C036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1F5ABFC" w14:textId="77777777" w:rsidR="006106FF" w:rsidRPr="00CF7865" w:rsidRDefault="006106FF" w:rsidP="00AA1F80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L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rendibles</w:t>
            </w:r>
            <w:proofErr w:type="spellEnd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l proyecto generados por un contrato de </w:t>
            </w:r>
            <w:r w:rsidR="00AA1F80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trabajo 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deberán ser asumid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os por el Departamento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FA1A04" w:rsidRPr="006D1D17" w14:paraId="21DEA166" w14:textId="77777777" w:rsidTr="00AA1F80">
        <w:tc>
          <w:tcPr>
            <w:tcW w:w="3114" w:type="dxa"/>
          </w:tcPr>
          <w:p w14:paraId="50F710B8" w14:textId="77777777" w:rsidR="00FA1A04" w:rsidRPr="00241936" w:rsidRDefault="00FA1A04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Incorporar alumnos como ayudantes de investigación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1493C16" w14:textId="77777777" w:rsidR="00FA1A04" w:rsidRPr="00241936" w:rsidRDefault="00FA1A04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6192D847" w14:textId="77777777" w:rsidR="00FA1A04" w:rsidRPr="00241936" w:rsidRDefault="00FA1A04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59801626" w14:textId="77777777" w:rsidR="00FA1A04" w:rsidRPr="00CF7865" w:rsidRDefault="00FA1A04" w:rsidP="00FA1A04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Se debe considerar el cumplimiento del Reglamento</w:t>
            </w:r>
            <w:r w:rsid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UC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</w:t>
            </w:r>
            <w:r w:rsidR="00476425" w:rsidRP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DR 372.2021</w:t>
            </w:r>
            <w:r w:rsidR="000821F0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sobre Ayudantes</w:t>
            </w:r>
            <w:r w:rsidR="0047642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 Investigación</w:t>
            </w:r>
            <w:r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, en especial los deberes descritos en el Art. 29 (</w:t>
            </w:r>
            <w:hyperlink r:id="rId13" w:history="1">
              <w:r w:rsidRPr="00FA1A04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https://drive.google.com/file/d/1fQz-bBhSXqfqSuBYHhgWGkyVNwgrBl-R/view</w:t>
              </w:r>
            </w:hyperlink>
            <w:r w:rsidRPr="00FA1A04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)</w:t>
            </w:r>
          </w:p>
        </w:tc>
      </w:tr>
      <w:tr w:rsidR="006D1D17" w:rsidRPr="006D1D17" w14:paraId="7FAE8BFC" w14:textId="77777777" w:rsidTr="00AA1F80">
        <w:trPr>
          <w:trHeight w:val="486"/>
        </w:trPr>
        <w:tc>
          <w:tcPr>
            <w:tcW w:w="3114" w:type="dxa"/>
          </w:tcPr>
          <w:p w14:paraId="1C9D6AD3" w14:textId="3B413AB9" w:rsidR="006D1D17" w:rsidRPr="00241936" w:rsidRDefault="006D1D17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lastRenderedPageBreak/>
              <w:t xml:space="preserve">Biobanco o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Biorepositorio</w:t>
            </w:r>
            <w:proofErr w:type="spellEnd"/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E17F312" w14:textId="77777777" w:rsidR="006D1D17" w:rsidRPr="00241936" w:rsidRDefault="006D1D17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57D4F23F" w14:textId="77777777" w:rsidR="006D1D17" w:rsidRPr="00241936" w:rsidRDefault="006D1D17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4D47657D" w14:textId="77777777" w:rsidR="006D1D17" w:rsidRDefault="006D1D17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  <w:r w:rsidRPr="006D1D17">
              <w:rPr>
                <w:rFonts w:ascii="Calibri Light" w:hAnsi="Calibri Light" w:cs="Calibri Light"/>
                <w:sz w:val="20"/>
                <w:szCs w:val="22"/>
                <w:lang w:val="es-ES_tradnl"/>
              </w:rPr>
              <w:t>Se deben considerar los costos asociados en el presupuesto del proyecto.</w:t>
            </w:r>
          </w:p>
          <w:p w14:paraId="1F5E4CA1" w14:textId="470D5CA7" w:rsidR="00A6537A" w:rsidRPr="00CF7865" w:rsidRDefault="00A6537A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4" w:history="1">
              <w:r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241936" w14:paraId="1BCA3BE2" w14:textId="77777777" w:rsidTr="00AA1F80">
        <w:trPr>
          <w:trHeight w:val="486"/>
        </w:trPr>
        <w:tc>
          <w:tcPr>
            <w:tcW w:w="3114" w:type="dxa"/>
          </w:tcPr>
          <w:p w14:paraId="74E2879D" w14:textId="77777777"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1798FC4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14:paraId="1F8D2440" w14:textId="77777777"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14:paraId="04B4811F" w14:textId="77777777"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</w:p>
        </w:tc>
      </w:tr>
    </w:tbl>
    <w:p w14:paraId="38681ABA" w14:textId="77777777"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0CD6324E" w14:textId="77777777" w:rsidR="00810B95" w:rsidRDefault="00810B95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1054A0EC" w14:textId="77777777" w:rsidR="00827D8A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14:paraId="19AE3542" w14:textId="77777777" w:rsidR="002F0E46" w:rsidRPr="00241936" w:rsidRDefault="002F0E4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4B3DEF4E" w14:textId="0473A648"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>Estar en conocimiento y cumplir las políticas, reglamentos, procedimientos e instructivos establecidos por la Universidad (ver</w:t>
      </w:r>
      <w:ins w:id="1" w:author="Claudia Huerta" w:date="2023-01-19T17:36:00Z">
        <w:r w:rsidR="00A6537A">
          <w:rPr>
            <w:rFonts w:ascii="Calibri Light" w:hAnsi="Calibri Light" w:cs="Calibri Light"/>
            <w:sz w:val="22"/>
            <w:szCs w:val="22"/>
            <w:lang w:val="es-CL"/>
          </w:rPr>
          <w:t xml:space="preserve"> </w:t>
        </w:r>
      </w:ins>
      <w:bookmarkStart w:id="2" w:name="_GoBack"/>
      <w:bookmarkEnd w:id="2"/>
      <w:ins w:id="3" w:author="Claudia Huerta" w:date="2023-01-19T17:37:00Z">
        <w:r w:rsidR="007A6769">
          <w:rPr>
            <w:rFonts w:ascii="Calibri Light" w:hAnsi="Calibri Light" w:cs="Calibri Light"/>
            <w:sz w:val="22"/>
            <w:szCs w:val="22"/>
            <w:lang w:val="es-CL"/>
          </w:rPr>
          <w:fldChar w:fldCharType="begin"/>
        </w:r>
        <w:r w:rsidR="007A6769">
          <w:rPr>
            <w:rFonts w:ascii="Calibri Light" w:hAnsi="Calibri Light" w:cs="Calibri Light"/>
            <w:sz w:val="22"/>
            <w:szCs w:val="22"/>
            <w:lang w:val="es-CL"/>
          </w:rPr>
          <w:instrText xml:space="preserve"> HYPERLINK "</w:instrText>
        </w:r>
      </w:ins>
      <w:r w:rsidR="007A6769" w:rsidRPr="007A6769">
        <w:rPr>
          <w:rFonts w:ascii="Calibri Light" w:hAnsi="Calibri Light" w:cs="Calibri Light"/>
          <w:sz w:val="22"/>
          <w:szCs w:val="22"/>
          <w:lang w:val="es-CL"/>
          <w:rPrChange w:id="4" w:author="Claudia Huerta" w:date="2023-01-19T17:37:00Z">
            <w:rPr>
              <w:rStyle w:val="Hipervnculo"/>
              <w:rFonts w:ascii="Calibri Light" w:hAnsi="Calibri Light" w:cs="Calibri Light"/>
              <w:sz w:val="22"/>
              <w:szCs w:val="22"/>
              <w:lang w:val="es-CL"/>
            </w:rPr>
          </w:rPrChange>
        </w:rPr>
        <w:instrText>http://medicina.uc.cl/investigacion/gestion</w:instrText>
      </w:r>
      <w:ins w:id="5" w:author="Claudia Huerta" w:date="2023-01-19T17:37:00Z">
        <w:r w:rsidR="007A6769">
          <w:rPr>
            <w:rFonts w:ascii="Calibri Light" w:hAnsi="Calibri Light" w:cs="Calibri Light"/>
            <w:sz w:val="22"/>
            <w:szCs w:val="22"/>
            <w:lang w:val="es-CL"/>
          </w:rPr>
          <w:instrText xml:space="preserve">" </w:instrText>
        </w:r>
        <w:r w:rsidR="007A6769">
          <w:rPr>
            <w:rFonts w:ascii="Calibri Light" w:hAnsi="Calibri Light" w:cs="Calibri Light"/>
            <w:sz w:val="22"/>
            <w:szCs w:val="22"/>
            <w:lang w:val="es-CL"/>
          </w:rPr>
          <w:fldChar w:fldCharType="separate"/>
        </w:r>
      </w:ins>
      <w:r w:rsidR="007A6769" w:rsidRPr="007A6769">
        <w:rPr>
          <w:rStyle w:val="Hipervnculo"/>
          <w:rFonts w:ascii="Calibri Light" w:hAnsi="Calibri Light" w:cs="Calibri Light"/>
          <w:sz w:val="22"/>
          <w:szCs w:val="22"/>
          <w:lang w:val="es-CL"/>
        </w:rPr>
        <w:t>http://medicina.uc.cl/investigacion/gestion</w:t>
      </w:r>
      <w:ins w:id="6" w:author="Claudia Huerta" w:date="2023-01-19T17:37:00Z">
        <w:r w:rsidR="007A6769">
          <w:rPr>
            <w:rFonts w:ascii="Calibri Light" w:hAnsi="Calibri Light" w:cs="Calibri Light"/>
            <w:sz w:val="22"/>
            <w:szCs w:val="22"/>
            <w:lang w:val="es-CL"/>
          </w:rPr>
          <w:fldChar w:fldCharType="end"/>
        </w:r>
      </w:ins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14:paraId="2212645F" w14:textId="77777777"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Que todo gasto no </w:t>
      </w:r>
      <w:proofErr w:type="spellStart"/>
      <w:r w:rsidRPr="00241936">
        <w:rPr>
          <w:rFonts w:ascii="Calibri Light" w:hAnsi="Calibri Light" w:cs="Calibri Light"/>
          <w:sz w:val="22"/>
          <w:szCs w:val="22"/>
          <w:lang w:val="es-CL"/>
        </w:rPr>
        <w:t>rendible</w:t>
      </w:r>
      <w:proofErr w:type="spellEnd"/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 que haya sido ejecutado en virtud del proyecto será asumido por el Departamento.</w:t>
      </w:r>
    </w:p>
    <w:p w14:paraId="36A14C9B" w14:textId="77777777" w:rsidR="00DF53F0" w:rsidRPr="00383646" w:rsidRDefault="000821F0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>Que,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 c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on el fin de 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>asegurar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la 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adecuada 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gestión de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>l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proyecto</w:t>
      </w:r>
      <w:r w:rsidR="00827D8A" w:rsidRPr="00CF7865">
        <w:rPr>
          <w:rFonts w:ascii="Calibri Light" w:hAnsi="Calibri Light" w:cs="Calibri Light"/>
          <w:sz w:val="22"/>
          <w:szCs w:val="22"/>
          <w:lang w:val="es-CL"/>
        </w:rPr>
        <w:t xml:space="preserve"> y cumplimiento de los objetivos propuestos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,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14:paraId="6504A3B5" w14:textId="77777777" w:rsidR="00383646" w:rsidRPr="00CF7865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 informar todas las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labores a ser realizadas por personal técnico y/o</w:t>
      </w:r>
      <w:r w:rsidR="00383646" w:rsidRPr="00CF7865">
        <w:rPr>
          <w:rFonts w:ascii="Calibri Light" w:hAnsi="Calibri Light" w:cs="Calibri Light"/>
          <w:b/>
          <w:sz w:val="22"/>
          <w:szCs w:val="22"/>
          <w:lang w:val="es-CL"/>
        </w:rPr>
        <w:t xml:space="preserve"> de apoyo</w:t>
      </w:r>
      <w:r w:rsidR="00383646" w:rsidRPr="00CF7865">
        <w:rPr>
          <w:rFonts w:ascii="Calibri Light" w:hAnsi="Calibri Light" w:cs="Calibri Light"/>
          <w:sz w:val="22"/>
          <w:szCs w:val="22"/>
          <w:lang w:val="es-CL"/>
        </w:rPr>
        <w:t xml:space="preserve"> a ser financiado con cargo al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, previo a su incorporación. Estas labores serán revisadas por la Escuela de Medicina 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>antes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la ejecución de las mismas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 xml:space="preserve"> para la definición de la modalidad de contrato a establecer.</w:t>
      </w:r>
    </w:p>
    <w:p w14:paraId="7E0948F1" w14:textId="77777777" w:rsid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</w:t>
      </w:r>
      <w:r w:rsidRPr="001C617A">
        <w:rPr>
          <w:rFonts w:ascii="Calibri Light" w:hAnsi="Calibri Light" w:cs="Calibri Light"/>
          <w:b/>
          <w:sz w:val="22"/>
          <w:szCs w:val="22"/>
          <w:lang w:val="es-CL"/>
        </w:rPr>
        <w:t>Encuesta INE sobre Gasto y Personal en Investigación y Desarrollo (I+D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14:paraId="45403EDC" w14:textId="77777777"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Enviar a la DIEMUC 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la </w:t>
      </w:r>
      <w:r w:rsidR="00773908" w:rsidRPr="00CF7865">
        <w:rPr>
          <w:rFonts w:ascii="Calibri Light" w:hAnsi="Calibri Light" w:cs="Calibri Light"/>
          <w:b/>
          <w:sz w:val="22"/>
          <w:szCs w:val="22"/>
          <w:lang w:val="es-CL"/>
        </w:rPr>
        <w:t>versión final del proyecto postulado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, así como 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el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Informe de evaluación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emitido por el programa financista.</w:t>
      </w:r>
    </w:p>
    <w:p w14:paraId="4CB85AC2" w14:textId="77777777"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Asistir a las capacitaciones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para el uso de sistemas informáticos y </w:t>
      </w:r>
      <w:r w:rsidR="008C4FFB">
        <w:rPr>
          <w:rFonts w:ascii="Calibri Light" w:hAnsi="Calibri Light" w:cs="Calibri Light"/>
          <w:sz w:val="22"/>
          <w:szCs w:val="22"/>
          <w:lang w:val="es-CL"/>
        </w:rPr>
        <w:t xml:space="preserve">procesos </w:t>
      </w:r>
      <w:r>
        <w:rPr>
          <w:rFonts w:ascii="Calibri Light" w:hAnsi="Calibri Light" w:cs="Calibri Light"/>
          <w:sz w:val="22"/>
          <w:szCs w:val="22"/>
          <w:lang w:val="es-CL"/>
        </w:rPr>
        <w:t>de gestión de la Escuela de Medicina y de la Universidad.</w:t>
      </w:r>
    </w:p>
    <w:p w14:paraId="577EA056" w14:textId="77777777" w:rsidR="009B2384" w:rsidRPr="00F235F9" w:rsidRDefault="00476425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9B2384">
        <w:rPr>
          <w:rFonts w:ascii="Calibri Light" w:hAnsi="Calibri Light" w:cs="Calibri Light"/>
          <w:sz w:val="22"/>
          <w:szCs w:val="22"/>
          <w:lang w:val="es-CL"/>
        </w:rPr>
        <w:t>Testificar</w:t>
      </w:r>
      <w:r w:rsidR="009B2384" w:rsidRPr="009B2384">
        <w:rPr>
          <w:rFonts w:ascii="Calibri Light" w:hAnsi="Calibri Light" w:cs="Calibri Light"/>
          <w:sz w:val="22"/>
          <w:szCs w:val="22"/>
          <w:lang w:val="es-CL"/>
        </w:rPr>
        <w:t xml:space="preserve"> que todos los investigadores de la Escuela de Medicina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que participen en el proyecto</w:t>
      </w:r>
      <w:r w:rsidR="009B2384" w:rsidRPr="009B2384">
        <w:rPr>
          <w:rFonts w:ascii="Calibri Light" w:hAnsi="Calibri Light" w:cs="Calibri Light"/>
          <w:sz w:val="22"/>
          <w:szCs w:val="22"/>
          <w:lang w:val="es-CL"/>
        </w:rPr>
        <w:t xml:space="preserve"> hayan </w:t>
      </w:r>
      <w:r w:rsidR="009B2384" w:rsidRPr="009B2384">
        <w:rPr>
          <w:rFonts w:ascii="Calibri Light" w:hAnsi="Calibri Light" w:cs="Calibri Light"/>
          <w:b/>
          <w:sz w:val="22"/>
          <w:szCs w:val="22"/>
          <w:lang w:val="es-CL"/>
        </w:rPr>
        <w:t>informado a la DIEMUC sus respectivos ORCID</w:t>
      </w:r>
      <w:r w:rsidR="0070662D">
        <w:rPr>
          <w:rFonts w:ascii="Calibri Light" w:hAnsi="Calibri Light" w:cs="Calibri Light"/>
          <w:b/>
          <w:sz w:val="22"/>
          <w:szCs w:val="22"/>
          <w:lang w:val="es-CL"/>
        </w:rPr>
        <w:t>.</w:t>
      </w:r>
    </w:p>
    <w:p w14:paraId="2FD9F79B" w14:textId="77777777"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14:paraId="57FCD285" w14:textId="77777777"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192510A9" w14:textId="77777777"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14:paraId="3DFCDCCA" w14:textId="77777777"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28AF1078" w14:textId="77777777"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5F179253" w14:textId="77777777"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265565FA" w14:textId="77777777"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14:paraId="4652FBA0" w14:textId="77777777" w:rsidTr="003612EE">
        <w:tc>
          <w:tcPr>
            <w:tcW w:w="3135" w:type="dxa"/>
            <w:tcBorders>
              <w:top w:val="single" w:sz="4" w:space="0" w:color="auto"/>
            </w:tcBorders>
          </w:tcPr>
          <w:p w14:paraId="3535E9E8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14:paraId="705B4B0F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14:paraId="795B8039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6D1D17" w14:paraId="394E84F3" w14:textId="77777777" w:rsidTr="003612EE">
        <w:tc>
          <w:tcPr>
            <w:tcW w:w="3135" w:type="dxa"/>
          </w:tcPr>
          <w:p w14:paraId="788BF8C5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  <w:r w:rsidR="00655FBC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División</w:t>
            </w:r>
          </w:p>
          <w:p w14:paraId="2CD3A0FE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14:paraId="4DD3FAD4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14:paraId="584A6697" w14:textId="77777777"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14:paraId="144F2CCE" w14:textId="77777777"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5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3C570" w16cex:dateUtc="2023-01-19T16:34:00Z"/>
  <w16cex:commentExtensible w16cex:durableId="2773C615" w16cex:dateUtc="2023-01-19T16:37:00Z"/>
  <w16cex:commentExtensible w16cex:durableId="2773C64E" w16cex:dateUtc="2023-01-19T16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80292" w14:textId="77777777" w:rsidR="00207496" w:rsidRDefault="00207496" w:rsidP="006A5771">
      <w:r>
        <w:separator/>
      </w:r>
    </w:p>
  </w:endnote>
  <w:endnote w:type="continuationSeparator" w:id="0">
    <w:p w14:paraId="7C09D506" w14:textId="77777777" w:rsidR="00207496" w:rsidRDefault="00207496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CF69" w14:textId="77777777"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41DFC" w14:textId="77777777" w:rsidR="00207496" w:rsidRDefault="00207496" w:rsidP="006A5771">
      <w:r>
        <w:separator/>
      </w:r>
    </w:p>
  </w:footnote>
  <w:footnote w:type="continuationSeparator" w:id="0">
    <w:p w14:paraId="445B57A2" w14:textId="77777777" w:rsidR="00207496" w:rsidRDefault="00207496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udia Huerta">
    <w15:presenceInfo w15:providerId="None" w15:userId="Claudia Huer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71"/>
    <w:rsid w:val="00036FF6"/>
    <w:rsid w:val="00044436"/>
    <w:rsid w:val="000445E7"/>
    <w:rsid w:val="00047DE7"/>
    <w:rsid w:val="000763D7"/>
    <w:rsid w:val="000821F0"/>
    <w:rsid w:val="0008691E"/>
    <w:rsid w:val="000A21EE"/>
    <w:rsid w:val="000F6400"/>
    <w:rsid w:val="00105AB4"/>
    <w:rsid w:val="00137794"/>
    <w:rsid w:val="001A18B9"/>
    <w:rsid w:val="001C617A"/>
    <w:rsid w:val="00207496"/>
    <w:rsid w:val="00241936"/>
    <w:rsid w:val="00273C72"/>
    <w:rsid w:val="002A41E6"/>
    <w:rsid w:val="002C120A"/>
    <w:rsid w:val="002C7F47"/>
    <w:rsid w:val="002D6C1C"/>
    <w:rsid w:val="002E5BA8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76425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92A3F"/>
    <w:rsid w:val="005D3B58"/>
    <w:rsid w:val="005F64A5"/>
    <w:rsid w:val="006106FF"/>
    <w:rsid w:val="006141D7"/>
    <w:rsid w:val="0064017B"/>
    <w:rsid w:val="006403E8"/>
    <w:rsid w:val="00655FBC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6D1D17"/>
    <w:rsid w:val="0070662D"/>
    <w:rsid w:val="0071544A"/>
    <w:rsid w:val="00715721"/>
    <w:rsid w:val="00756EBD"/>
    <w:rsid w:val="0076318B"/>
    <w:rsid w:val="007638B2"/>
    <w:rsid w:val="00773908"/>
    <w:rsid w:val="00775314"/>
    <w:rsid w:val="00783AE7"/>
    <w:rsid w:val="00784F95"/>
    <w:rsid w:val="00793E71"/>
    <w:rsid w:val="00795744"/>
    <w:rsid w:val="007A6769"/>
    <w:rsid w:val="007B7271"/>
    <w:rsid w:val="007D2F8F"/>
    <w:rsid w:val="007D3452"/>
    <w:rsid w:val="007F2461"/>
    <w:rsid w:val="00803D0C"/>
    <w:rsid w:val="00810B95"/>
    <w:rsid w:val="008245CA"/>
    <w:rsid w:val="00827D8A"/>
    <w:rsid w:val="008351D5"/>
    <w:rsid w:val="00843370"/>
    <w:rsid w:val="008456E9"/>
    <w:rsid w:val="00847FDA"/>
    <w:rsid w:val="008C07A7"/>
    <w:rsid w:val="008C4FFB"/>
    <w:rsid w:val="008E4B00"/>
    <w:rsid w:val="009001DE"/>
    <w:rsid w:val="0090784C"/>
    <w:rsid w:val="00966E98"/>
    <w:rsid w:val="00974D31"/>
    <w:rsid w:val="009B2384"/>
    <w:rsid w:val="009C6153"/>
    <w:rsid w:val="009F7EBE"/>
    <w:rsid w:val="00A0127B"/>
    <w:rsid w:val="00A04814"/>
    <w:rsid w:val="00A11B96"/>
    <w:rsid w:val="00A355B2"/>
    <w:rsid w:val="00A42620"/>
    <w:rsid w:val="00A433EA"/>
    <w:rsid w:val="00A52330"/>
    <w:rsid w:val="00A53EBB"/>
    <w:rsid w:val="00A54C50"/>
    <w:rsid w:val="00A6537A"/>
    <w:rsid w:val="00A76392"/>
    <w:rsid w:val="00AA1F80"/>
    <w:rsid w:val="00AB297A"/>
    <w:rsid w:val="00AB5F05"/>
    <w:rsid w:val="00AD5BAD"/>
    <w:rsid w:val="00AD7846"/>
    <w:rsid w:val="00AE668D"/>
    <w:rsid w:val="00B25E7F"/>
    <w:rsid w:val="00B45E0E"/>
    <w:rsid w:val="00B81170"/>
    <w:rsid w:val="00BA5B33"/>
    <w:rsid w:val="00BC74CA"/>
    <w:rsid w:val="00C10CFB"/>
    <w:rsid w:val="00C10D80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63564"/>
    <w:rsid w:val="00D746C8"/>
    <w:rsid w:val="00D82F8C"/>
    <w:rsid w:val="00DA1183"/>
    <w:rsid w:val="00DA1D75"/>
    <w:rsid w:val="00DB67E4"/>
    <w:rsid w:val="00DB6BF2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92CAC"/>
    <w:rsid w:val="00EB409A"/>
    <w:rsid w:val="00EC3A8B"/>
    <w:rsid w:val="00EE267A"/>
    <w:rsid w:val="00EF6F18"/>
    <w:rsid w:val="00F21321"/>
    <w:rsid w:val="00F235F9"/>
    <w:rsid w:val="00F236D1"/>
    <w:rsid w:val="00F33BFC"/>
    <w:rsid w:val="00F4163C"/>
    <w:rsid w:val="00F64455"/>
    <w:rsid w:val="00F75A76"/>
    <w:rsid w:val="00F85337"/>
    <w:rsid w:val="00FA1A04"/>
    <w:rsid w:val="00FD0A93"/>
    <w:rsid w:val="00FD496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E4D0F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1A04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6D1D17"/>
    <w:rPr>
      <w:rFonts w:ascii="Cambria" w:eastAsia="Cambria" w:hAnsi="Cambria" w:cs="Cambria"/>
      <w:color w:val="000000"/>
      <w:lang w:val="en-US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6D1D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D1D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D1D17"/>
    <w:rPr>
      <w:rFonts w:ascii="Cambria" w:eastAsia="Cambria" w:hAnsi="Cambria" w:cs="Cambria"/>
      <w:color w:val="000000"/>
      <w:sz w:val="20"/>
      <w:szCs w:val="20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D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D17"/>
    <w:rPr>
      <w:rFonts w:ascii="Cambria" w:eastAsia="Cambria" w:hAnsi="Cambria" w:cs="Cambria"/>
      <w:b/>
      <w:bCs/>
      <w:color w:val="000000"/>
      <w:sz w:val="20"/>
      <w:szCs w:val="20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s://drive.google.com/file/d/1fQz-bBhSXqfqSuBYHhgWGkyVNwgrBl-R/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edicina.uc.cl/investigacion/equipamientos-y-servicios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hyperlink" Target="http://medicina.uc.cl/investigacion/equipamientos-y-servici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7DF3C1-262C-4C34-BA07-E3D36F30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</cp:lastModifiedBy>
  <cp:revision>3</cp:revision>
  <cp:lastPrinted>2018-04-26T12:34:00Z</cp:lastPrinted>
  <dcterms:created xsi:type="dcterms:W3CDTF">2023-01-19T20:37:00Z</dcterms:created>
  <dcterms:modified xsi:type="dcterms:W3CDTF">2023-01-19T20:40:00Z</dcterms:modified>
</cp:coreProperties>
</file>