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0194" w14:textId="1F02AEDE" w:rsidR="00E07933" w:rsidRDefault="00D05C70" w:rsidP="0032729D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D05C70">
        <w:rPr>
          <w:rFonts w:ascii="Arial" w:hAnsi="Arial" w:cs="Arial"/>
          <w:b/>
          <w:bCs/>
          <w:sz w:val="20"/>
          <w:szCs w:val="20"/>
          <w:lang w:val="es-ES"/>
        </w:rPr>
        <w:t>VII Concurso FONDEQUIP 2018</w:t>
      </w:r>
    </w:p>
    <w:p w14:paraId="3C9C5DE9" w14:textId="77777777" w:rsidR="00CB77DE" w:rsidRDefault="00CB77D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747194D4" w14:textId="6482EA14" w:rsidR="00567850" w:rsidRDefault="0032729D" w:rsidP="002B5F85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>
        <w:rPr>
          <w:rFonts w:ascii="Arial" w:hAnsi="Arial" w:cs="Arial"/>
          <w:bCs/>
          <w:sz w:val="20"/>
          <w:szCs w:val="20"/>
          <w:lang w:val="es-CL"/>
        </w:rPr>
        <w:t xml:space="preserve">Se </w:t>
      </w:r>
      <w:r w:rsidRPr="0032729D">
        <w:rPr>
          <w:rFonts w:ascii="Arial" w:hAnsi="Arial" w:cs="Arial"/>
          <w:bCs/>
          <w:sz w:val="20"/>
          <w:szCs w:val="20"/>
          <w:lang w:val="es-CL"/>
        </w:rPr>
        <w:t xml:space="preserve">informa la apertura del </w:t>
      </w:r>
      <w:r w:rsidR="00D05C70" w:rsidRPr="00D05C70">
        <w:rPr>
          <w:rFonts w:ascii="Arial" w:hAnsi="Arial" w:cs="Arial"/>
          <w:bCs/>
          <w:sz w:val="20"/>
          <w:szCs w:val="20"/>
          <w:lang w:val="es-CL"/>
        </w:rPr>
        <w:t>VII Concurso FONDEQUIP de CONICYT, cuyo propósito es adjudicar recursos para la adquisición y/o actualización de equipamiento científico y tecnológico mediano destinado a actividades de investigación</w:t>
      </w:r>
      <w:r w:rsidR="00D05C70">
        <w:rPr>
          <w:rFonts w:ascii="Arial" w:hAnsi="Arial" w:cs="Arial"/>
          <w:bCs/>
          <w:sz w:val="20"/>
          <w:szCs w:val="20"/>
          <w:lang w:val="es-CL"/>
        </w:rPr>
        <w:t xml:space="preserve">. </w:t>
      </w:r>
      <w:r w:rsidR="00567850">
        <w:rPr>
          <w:rFonts w:ascii="Arial" w:hAnsi="Arial" w:cs="Arial"/>
          <w:bCs/>
          <w:sz w:val="20"/>
          <w:szCs w:val="20"/>
          <w:lang w:val="es-CL"/>
        </w:rPr>
        <w:t xml:space="preserve">Las postulaciones de proyectos se realizarán a través del sistema de postulación en línea de CONICYT, hasta el </w:t>
      </w:r>
      <w:r w:rsidR="0042299E">
        <w:rPr>
          <w:rFonts w:ascii="Arial" w:hAnsi="Arial" w:cs="Arial"/>
          <w:bCs/>
          <w:sz w:val="20"/>
          <w:szCs w:val="20"/>
          <w:lang w:val="es-CL"/>
        </w:rPr>
        <w:t xml:space="preserve">día </w:t>
      </w:r>
      <w:r w:rsidR="00D05C70">
        <w:rPr>
          <w:rFonts w:ascii="Arial" w:eastAsiaTheme="minorEastAsia" w:hAnsi="Arial" w:cs="Arial"/>
          <w:bCs/>
          <w:color w:val="auto"/>
          <w:sz w:val="20"/>
          <w:szCs w:val="20"/>
          <w:lang w:val="es-ES" w:eastAsia="es-ES"/>
        </w:rPr>
        <w:t xml:space="preserve">martes 10 de julio a las 12:00 </w:t>
      </w:r>
      <w:proofErr w:type="spellStart"/>
      <w:r w:rsidR="00D05C70">
        <w:rPr>
          <w:rFonts w:ascii="Arial" w:eastAsiaTheme="minorEastAsia" w:hAnsi="Arial" w:cs="Arial"/>
          <w:bCs/>
          <w:color w:val="auto"/>
          <w:sz w:val="20"/>
          <w:szCs w:val="20"/>
          <w:lang w:val="es-ES" w:eastAsia="es-ES"/>
        </w:rPr>
        <w:t>hrs</w:t>
      </w:r>
      <w:proofErr w:type="spellEnd"/>
      <w:r w:rsidR="00D05C70">
        <w:rPr>
          <w:rFonts w:ascii="Arial" w:eastAsiaTheme="minorEastAsia" w:hAnsi="Arial" w:cs="Arial"/>
          <w:bCs/>
          <w:color w:val="auto"/>
          <w:sz w:val="20"/>
          <w:szCs w:val="20"/>
          <w:lang w:val="es-ES" w:eastAsia="es-ES"/>
        </w:rPr>
        <w:t xml:space="preserve"> (mediodía Chile continental)</w:t>
      </w:r>
    </w:p>
    <w:p w14:paraId="4FBAE11D" w14:textId="77777777" w:rsidR="00567850" w:rsidRPr="00D05C70" w:rsidRDefault="00567850" w:rsidP="002B5F85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bookmarkStart w:id="0" w:name="_GoBack"/>
      <w:bookmarkEnd w:id="0"/>
    </w:p>
    <w:p w14:paraId="38B0ABAE" w14:textId="77777777" w:rsidR="0032729D" w:rsidRPr="0032729D" w:rsidRDefault="0032729D" w:rsidP="002B5F85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57C206AA" w14:textId="77777777" w:rsidR="00D05C70" w:rsidRDefault="00D05C70" w:rsidP="00F74C12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D05C70">
        <w:rPr>
          <w:rFonts w:ascii="Arial" w:hAnsi="Arial" w:cs="Arial"/>
          <w:bCs/>
          <w:sz w:val="20"/>
          <w:szCs w:val="20"/>
          <w:lang w:val="es-ES"/>
        </w:rPr>
        <w:t xml:space="preserve">La VRI patrocinará proyectos presentados por académicos de todas las áreas, que cuenten con una jornada laboral de al menos 22 horas. </w:t>
      </w:r>
    </w:p>
    <w:p w14:paraId="471E2827" w14:textId="77777777" w:rsidR="00D05C70" w:rsidRDefault="00D05C70" w:rsidP="00F74C12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6AF7350F" w14:textId="77777777" w:rsidR="00D05C70" w:rsidRDefault="00D05C70" w:rsidP="00F74C12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066900EB" w14:textId="49867AB4" w:rsidR="00F74C12" w:rsidRPr="003D6778" w:rsidRDefault="00F74C12" w:rsidP="00F74C12">
      <w:pPr>
        <w:jc w:val="both"/>
        <w:rPr>
          <w:rFonts w:ascii="Arial" w:hAnsi="Arial" w:cs="Arial"/>
          <w:bCs/>
          <w:color w:val="0070C0"/>
          <w:sz w:val="20"/>
          <w:szCs w:val="20"/>
          <w:lang w:val="es-CL"/>
        </w:rPr>
      </w:pPr>
      <w:r w:rsidRPr="003D6778">
        <w:rPr>
          <w:rFonts w:ascii="Arial" w:hAnsi="Arial" w:cs="Arial"/>
          <w:bCs/>
          <w:color w:val="0070C0"/>
          <w:sz w:val="20"/>
          <w:szCs w:val="20"/>
          <w:lang w:val="es-CL"/>
        </w:rPr>
        <w:t>Leer más…</w:t>
      </w:r>
    </w:p>
    <w:p w14:paraId="0554FB2F" w14:textId="77777777" w:rsidR="00F74C12" w:rsidRPr="003D6778" w:rsidRDefault="00F74C12" w:rsidP="00F74C12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5426A60A" w14:textId="77777777" w:rsidR="00F74C12" w:rsidRPr="003D6778" w:rsidRDefault="00F74C12" w:rsidP="00F74C12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AAA" w:rsidRPr="006A5926" w14:paraId="4BB651F8" w14:textId="77777777" w:rsidTr="002D5499">
        <w:tc>
          <w:tcPr>
            <w:tcW w:w="8638" w:type="dxa"/>
            <w:shd w:val="clear" w:color="auto" w:fill="auto"/>
          </w:tcPr>
          <w:p w14:paraId="69BCBF4C" w14:textId="77777777" w:rsidR="007B7AAA" w:rsidRPr="003D6778" w:rsidRDefault="007B7AAA" w:rsidP="002D549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903B582" w14:textId="77777777" w:rsidR="007B7AAA" w:rsidRPr="003D6778" w:rsidRDefault="007B7AAA" w:rsidP="00803264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</w:pPr>
            <w:r w:rsidRPr="003D677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Revise los </w:t>
            </w:r>
            <w:r w:rsidRPr="003D67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>Documentos, bases y postulación:</w:t>
            </w:r>
          </w:p>
          <w:p w14:paraId="6E56E91B" w14:textId="77777777" w:rsidR="007B7AAA" w:rsidRPr="003D6778" w:rsidRDefault="007B7AAA" w:rsidP="0080326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</w:p>
          <w:p w14:paraId="1739A972" w14:textId="77777777" w:rsidR="007B7AAA" w:rsidRPr="003D6778" w:rsidRDefault="007B7AAA" w:rsidP="0080326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D6778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 xml:space="preserve">La postulación se efectuará a través de la plataforma en línea en el sitio web de </w:t>
            </w:r>
            <w:r w:rsidR="0092416A" w:rsidRPr="003D6778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>CONICYT</w:t>
            </w:r>
            <w:r w:rsidRPr="003D6778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 xml:space="preserve"> </w:t>
            </w:r>
            <w:r w:rsidR="00EE70BB">
              <w:fldChar w:fldCharType="begin"/>
            </w:r>
            <w:r w:rsidR="00EE70BB" w:rsidRPr="00083DEE">
              <w:rPr>
                <w:lang w:val="es-ES"/>
                <w:rPrChange w:id="1" w:author="Paulo Olivera" w:date="2018-04-25T10:18:00Z">
                  <w:rPr/>
                </w:rPrChange>
              </w:rPr>
              <w:instrText xml:space="preserve"> HYPERLINK "http://auth.conicyt.cl/" </w:instrText>
            </w:r>
            <w:r w:rsidR="00EE70BB">
              <w:fldChar w:fldCharType="separate"/>
            </w:r>
            <w:r w:rsidR="00803264" w:rsidRPr="003D6778">
              <w:rPr>
                <w:rStyle w:val="Hipervnculo"/>
                <w:rFonts w:ascii="Arial" w:hAnsi="Arial" w:cs="Arial"/>
                <w:sz w:val="20"/>
                <w:szCs w:val="20"/>
                <w:lang w:val="es-CL"/>
              </w:rPr>
              <w:t>http://auth.conicyt.cl/</w:t>
            </w:r>
            <w:r w:rsidR="00EE70BB">
              <w:rPr>
                <w:rStyle w:val="Hipervnculo"/>
                <w:rFonts w:ascii="Arial" w:hAnsi="Arial" w:cs="Arial"/>
                <w:sz w:val="20"/>
                <w:szCs w:val="20"/>
                <w:lang w:val="es-CL"/>
              </w:rPr>
              <w:fldChar w:fldCharType="end"/>
            </w:r>
          </w:p>
          <w:p w14:paraId="484AB803" w14:textId="77777777" w:rsidR="007B7AAA" w:rsidRPr="003D6778" w:rsidRDefault="007B7AAA" w:rsidP="0080326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</w:pPr>
          </w:p>
          <w:p w14:paraId="4E1F33AE" w14:textId="2B84E9AC" w:rsidR="005D17AB" w:rsidRDefault="007B7AAA" w:rsidP="005D17AB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</w:pPr>
            <w:r w:rsidRPr="003D6778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 xml:space="preserve">Bases e instructivo de postulación en: </w:t>
            </w:r>
            <w:r w:rsidR="006A5926">
              <w:fldChar w:fldCharType="begin"/>
            </w:r>
            <w:r w:rsidR="006A5926" w:rsidRPr="006A5926">
              <w:rPr>
                <w:lang w:val="es-CL"/>
              </w:rPr>
              <w:instrText xml:space="preserve"> HYPERLINK "http://www.conicyt.cl/fondequip/2018/05/29/vii-concurso-de-equipamiento-cientifico-y-tecnologico-mediano-fondequip/" </w:instrText>
            </w:r>
            <w:r w:rsidR="006A5926">
              <w:fldChar w:fldCharType="separate"/>
            </w:r>
            <w:r w:rsidR="005D17AB" w:rsidRPr="00B676AB">
              <w:rPr>
                <w:rStyle w:val="Hipervnculo"/>
                <w:rFonts w:ascii="Arial" w:eastAsia="Times New Roman" w:hAnsi="Arial" w:cs="Arial"/>
                <w:sz w:val="20"/>
                <w:szCs w:val="20"/>
                <w:lang w:val="es-CL" w:eastAsia="es-ES"/>
              </w:rPr>
              <w:t>http://www.conicyt.cl/fondequip/2018/05/29/vii-concurso-de-equipamiento-cientifico-y-tecnologico-mediano-fondequip/</w:t>
            </w:r>
            <w:r w:rsidR="006A5926">
              <w:rPr>
                <w:rStyle w:val="Hipervnculo"/>
                <w:rFonts w:ascii="Arial" w:eastAsia="Times New Roman" w:hAnsi="Arial" w:cs="Arial"/>
                <w:sz w:val="20"/>
                <w:szCs w:val="20"/>
                <w:lang w:val="es-CL" w:eastAsia="es-ES"/>
              </w:rPr>
              <w:fldChar w:fldCharType="end"/>
            </w:r>
          </w:p>
          <w:p w14:paraId="1FA9AF49" w14:textId="5AAF59A5" w:rsidR="00FC293D" w:rsidRPr="00FC293D" w:rsidRDefault="00FC293D" w:rsidP="005D17A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64C5E6BA" w14:textId="77777777" w:rsidR="007B7AAA" w:rsidRPr="003D6778" w:rsidRDefault="007B7AAA" w:rsidP="00F74C12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17314F94" w14:textId="03EF96D1" w:rsidR="00FD46D7" w:rsidRPr="003D6778" w:rsidRDefault="00D05C7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</w:t>
      </w:r>
      <w:r w:rsidR="00302A24">
        <w:rPr>
          <w:rFonts w:ascii="Arial" w:hAnsi="Arial" w:cs="Arial"/>
          <w:sz w:val="20"/>
          <w:szCs w:val="20"/>
          <w:lang w:val="es-ES"/>
        </w:rPr>
        <w:t xml:space="preserve">s </w:t>
      </w:r>
      <w:r w:rsidR="00C46128">
        <w:rPr>
          <w:rFonts w:ascii="Arial" w:hAnsi="Arial" w:cs="Arial"/>
          <w:sz w:val="20"/>
          <w:szCs w:val="20"/>
          <w:lang w:val="es-ES"/>
        </w:rPr>
        <w:t>académicos</w:t>
      </w:r>
      <w:r>
        <w:rPr>
          <w:rFonts w:ascii="Arial" w:hAnsi="Arial" w:cs="Arial"/>
          <w:sz w:val="20"/>
          <w:szCs w:val="20"/>
          <w:lang w:val="es-ES"/>
        </w:rPr>
        <w:t xml:space="preserve"> que </w:t>
      </w:r>
      <w:r w:rsidR="00C46128">
        <w:rPr>
          <w:rFonts w:ascii="Arial" w:hAnsi="Arial" w:cs="Arial"/>
          <w:sz w:val="20"/>
          <w:szCs w:val="20"/>
          <w:lang w:val="es-ES"/>
        </w:rPr>
        <w:t>presentará</w:t>
      </w:r>
      <w:r>
        <w:rPr>
          <w:rFonts w:ascii="Arial" w:hAnsi="Arial" w:cs="Arial"/>
          <w:sz w:val="20"/>
          <w:szCs w:val="20"/>
          <w:lang w:val="es-ES"/>
        </w:rPr>
        <w:t xml:space="preserve">n proyectos desde la Facultad, </w:t>
      </w:r>
      <w:r w:rsidR="00C46128">
        <w:rPr>
          <w:rFonts w:ascii="Arial" w:hAnsi="Arial" w:cs="Arial"/>
          <w:sz w:val="20"/>
          <w:szCs w:val="20"/>
          <w:lang w:val="es-ES"/>
        </w:rPr>
        <w:t xml:space="preserve">así </w:t>
      </w:r>
      <w:r>
        <w:rPr>
          <w:rFonts w:ascii="Arial" w:hAnsi="Arial" w:cs="Arial"/>
          <w:sz w:val="20"/>
          <w:szCs w:val="20"/>
          <w:lang w:val="es-ES"/>
        </w:rPr>
        <w:t>como los que apoyen postulaciones externas deben seguir el siguiente cronograma:</w:t>
      </w:r>
    </w:p>
    <w:p w14:paraId="59C6AAB8" w14:textId="77777777" w:rsidR="00E07933" w:rsidRPr="003D6778" w:rsidRDefault="00E07933" w:rsidP="001536C3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064"/>
      </w:tblGrid>
      <w:tr w:rsidR="00E038E9" w:rsidRPr="00567850" w14:paraId="2F668DA4" w14:textId="77777777" w:rsidTr="00567850">
        <w:trPr>
          <w:cantSplit/>
          <w:trHeight w:val="63"/>
          <w:tblHeader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3966" w14:textId="77777777" w:rsidR="00E038E9" w:rsidRPr="00567850" w:rsidRDefault="00E038E9" w:rsidP="00567850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  <w:t>Fecha y Hora límite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CEC0" w14:textId="77777777" w:rsidR="00E038E9" w:rsidRPr="00567850" w:rsidRDefault="00E038E9" w:rsidP="00567850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  <w:t>Actividad</w:t>
            </w:r>
          </w:p>
        </w:tc>
      </w:tr>
      <w:tr w:rsidR="00874A21" w:rsidRPr="006A5926" w14:paraId="2B8993AD" w14:textId="77777777" w:rsidTr="00DD7C50">
        <w:trPr>
          <w:cantSplit/>
          <w:tblHeader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7A80" w14:textId="075BD156" w:rsidR="00874A21" w:rsidRPr="00567850" w:rsidRDefault="00874A21" w:rsidP="005D17AB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Hasta e</w:t>
            </w:r>
            <w:r w:rsidR="00215439"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l </w:t>
            </w:r>
            <w:r w:rsidR="005D17AB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martes 19 de junio a </w:t>
            </w:r>
            <w:r w:rsidR="001D4A28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las 16</w:t>
            </w:r>
            <w:r w:rsidR="006A554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 w:rsidR="006A554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7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C9D0" w14:textId="09394ACD" w:rsidR="00215439" w:rsidRPr="00567850" w:rsidRDefault="00215439" w:rsidP="00FC5BA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C46128">
              <w:rPr>
                <w:rFonts w:ascii="Arial" w:hAnsi="Arial" w:cs="Arial"/>
                <w:sz w:val="20"/>
                <w:szCs w:val="20"/>
                <w:lang w:val="es-ES"/>
              </w:rPr>
              <w:t>investigador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debe enviar la siguiente documentación a la Dirección de Investigación y Doctorado (DIDEMUC) al correo</w:t>
            </w:r>
            <w:ins w:id="2" w:author="Paulo Olivera" w:date="2018-04-25T10:18:00Z">
              <w:r w:rsidR="00083DEE">
                <w:rPr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</w:ins>
            <w:del w:id="3" w:author="Paulo Olivera" w:date="2018-04-25T10:18:00Z">
              <w:r w:rsidRPr="00567850" w:rsidDel="00083DEE">
                <w:rPr>
                  <w:rFonts w:ascii="Arial" w:hAnsi="Arial" w:cs="Arial"/>
                  <w:sz w:val="20"/>
                  <w:szCs w:val="20"/>
                  <w:lang w:val="es-ES"/>
                </w:rPr>
                <w:delText> </w:delText>
              </w:r>
            </w:del>
            <w:r w:rsidR="00EE70BB">
              <w:fldChar w:fldCharType="begin"/>
            </w:r>
            <w:r w:rsidR="00EE70BB" w:rsidRPr="00083DEE">
              <w:rPr>
                <w:lang w:val="es-ES"/>
                <w:rPrChange w:id="4" w:author="Paulo Olivera" w:date="2018-04-25T10:18:00Z">
                  <w:rPr/>
                </w:rPrChange>
              </w:rPr>
              <w:instrText xml:space="preserve"> HYPERLINK "mailto:proyectos.didemuc@uc.cl" </w:instrText>
            </w:r>
            <w:r w:rsidR="00EE70BB">
              <w:fldChar w:fldCharType="separate"/>
            </w:r>
            <w:r w:rsidRPr="00567850">
              <w:rPr>
                <w:rStyle w:val="Hipervnculo"/>
                <w:rFonts w:ascii="Arial" w:hAnsi="Arial"/>
                <w:color w:val="024980"/>
                <w:sz w:val="20"/>
                <w:szCs w:val="20"/>
                <w:lang w:val="es-CL"/>
              </w:rPr>
              <w:t>proyectos.didemuc@uc.cl</w:t>
            </w:r>
            <w:r w:rsidR="00EE70BB">
              <w:rPr>
                <w:rStyle w:val="Hipervnculo"/>
                <w:rFonts w:ascii="Arial" w:hAnsi="Arial"/>
                <w:color w:val="024980"/>
                <w:sz w:val="20"/>
                <w:szCs w:val="20"/>
                <w:lang w:val="es-CL"/>
              </w:rPr>
              <w:fldChar w:fldCharType="end"/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B2E5F9E" w14:textId="3C83F47A" w:rsidR="00026268" w:rsidRPr="00567850" w:rsidRDefault="00667E5E" w:rsidP="0056785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1. </w:t>
            </w: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Antecedentes del proyecto, en el formato establecido por Fondecyt:</w:t>
            </w:r>
          </w:p>
          <w:p w14:paraId="2E1F6144" w14:textId="1EBAAAFE" w:rsidR="00026268" w:rsidRPr="00567850" w:rsidRDefault="00215439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Borrador del proyecto descargado de la plataforma</w:t>
            </w:r>
            <w:r w:rsidR="00A01521" w:rsidRPr="00567850">
              <w:rPr>
                <w:rFonts w:ascii="Arial" w:hAnsi="Arial" w:cs="Arial"/>
                <w:sz w:val="20"/>
                <w:szCs w:val="20"/>
                <w:lang w:val="es-CL"/>
              </w:rPr>
              <w:t>, en formato pdf.</w:t>
            </w:r>
          </w:p>
          <w:p w14:paraId="7E2ACD23" w14:textId="2D46CF74" w:rsidR="00215439" w:rsidRPr="00567850" w:rsidRDefault="00215439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Resumen</w:t>
            </w:r>
          </w:p>
          <w:p w14:paraId="19C7251F" w14:textId="18C23CDC" w:rsidR="00026268" w:rsidRPr="00567850" w:rsidRDefault="00567850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215439" w:rsidRPr="00567850">
              <w:rPr>
                <w:rFonts w:ascii="Arial" w:hAnsi="Arial" w:cs="Arial"/>
                <w:sz w:val="20"/>
                <w:szCs w:val="20"/>
                <w:lang w:val="es-CL"/>
              </w:rPr>
              <w:t>ropuesta</w:t>
            </w:r>
          </w:p>
          <w:p w14:paraId="41ECD79A" w14:textId="5C191EC7" w:rsidR="00215439" w:rsidRDefault="0087656D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Presupuesto</w:t>
            </w:r>
          </w:p>
          <w:p w14:paraId="4ABEA59D" w14:textId="6839EF24" w:rsidR="0087656D" w:rsidRDefault="0087656D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Cotizaciones del equipo</w:t>
            </w:r>
          </w:p>
          <w:p w14:paraId="06674F99" w14:textId="73DAFA24" w:rsidR="0087656D" w:rsidRDefault="0087656D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Borrador de Carta de Compromiso Institucional</w:t>
            </w:r>
          </w:p>
          <w:p w14:paraId="3B052436" w14:textId="12A6129F" w:rsidR="0087656D" w:rsidRDefault="0087656D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Borrador de Carta de Compromiso Aportes Facultad Principal</w:t>
            </w:r>
            <w:r w:rsidR="00B37824">
              <w:rPr>
                <w:rFonts w:ascii="Arial" w:hAnsi="Arial" w:cs="Arial"/>
                <w:sz w:val="20"/>
                <w:szCs w:val="20"/>
                <w:lang w:val="es-CL"/>
              </w:rPr>
              <w:t xml:space="preserve"> y/o Asociada</w:t>
            </w:r>
          </w:p>
          <w:p w14:paraId="4F4B0801" w14:textId="4E4270EA" w:rsidR="0087656D" w:rsidRPr="00567850" w:rsidRDefault="0087656D" w:rsidP="00567850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Borrador Carta Solicitud Aportes VRI</w:t>
            </w:r>
          </w:p>
          <w:p w14:paraId="3CD5E975" w14:textId="671D0F20" w:rsidR="00667E5E" w:rsidRPr="00567850" w:rsidRDefault="00215439" w:rsidP="00567850">
            <w:pPr>
              <w:pStyle w:val="Prrafodelista"/>
              <w:shd w:val="clear" w:color="auto" w:fill="FFFFFF"/>
              <w:ind w:left="317" w:hanging="317"/>
              <w:jc w:val="both"/>
              <w:rPr>
                <w:rStyle w:val="Textoennegrita"/>
                <w:rFonts w:ascii="Arial" w:hAnsi="Arial" w:cs="Arial"/>
                <w:b w:val="0"/>
                <w:color w:val="000000" w:themeColor="text1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  <w:r w:rsidR="002A5FE4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="002A5FE4" w:rsidRPr="002A5FE4">
              <w:rPr>
                <w:rFonts w:ascii="Arial" w:hAnsi="Arial" w:cs="Arial"/>
                <w:sz w:val="20"/>
                <w:szCs w:val="20"/>
                <w:lang w:val="es-CL"/>
              </w:rPr>
              <w:t xml:space="preserve">Documento de Requerimientos (descargar formato), que describe recursos necesarios a ser provistos por la Escuela de Medicina para realizar el proyecto. </w:t>
            </w:r>
            <w:r w:rsidR="002A5FE4" w:rsidRPr="002A5FE4">
              <w:rPr>
                <w:rFonts w:ascii="Arial" w:hAnsi="Arial" w:cs="Arial"/>
                <w:b/>
                <w:sz w:val="20"/>
                <w:szCs w:val="20"/>
                <w:lang w:val="es-CL"/>
              </w:rPr>
              <w:t>Todo uso de unidades de servicios debe ser validado con el coordinador técnico.</w:t>
            </w:r>
          </w:p>
          <w:p w14:paraId="41D83D7A" w14:textId="0D8557F1" w:rsidR="00667E5E" w:rsidRDefault="00667E5E" w:rsidP="0087656D">
            <w:pPr>
              <w:pStyle w:val="Prrafodelista"/>
              <w:shd w:val="clear" w:color="auto" w:fill="FFFFFF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Style w:val="Textoennegrita"/>
                <w:rFonts w:ascii="Arial" w:hAnsi="Arial" w:cs="Arial"/>
                <w:b w:val="0"/>
                <w:color w:val="000000" w:themeColor="text1"/>
                <w:sz w:val="20"/>
                <w:szCs w:val="20"/>
                <w:lang w:val="es-CL"/>
              </w:rPr>
              <w:t xml:space="preserve">3. </w:t>
            </w:r>
            <w:r w:rsidR="002A5FE4" w:rsidRPr="002A5FE4">
              <w:rPr>
                <w:rFonts w:ascii="Arial" w:hAnsi="Arial" w:cs="Arial"/>
                <w:sz w:val="20"/>
                <w:szCs w:val="20"/>
                <w:lang w:val="es-ES"/>
              </w:rPr>
              <w:t xml:space="preserve">Entregar en la DIDEMUC a Mónica Badilla (Edificio Académico, Diag. Paraguay 362, piso 1) una copia impresa de la Declaración Obligatoria Institucional (DOI) firmada original por el </w:t>
            </w:r>
            <w:r w:rsidR="002A5FE4">
              <w:rPr>
                <w:rFonts w:ascii="Arial" w:hAnsi="Arial" w:cs="Arial"/>
                <w:sz w:val="20"/>
                <w:szCs w:val="20"/>
                <w:lang w:val="es-ES"/>
              </w:rPr>
              <w:t xml:space="preserve">IR </w:t>
            </w:r>
            <w:r w:rsidR="002A5FE4" w:rsidRPr="002A5FE4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2A5FE4" w:rsidRPr="00083DEE">
              <w:rPr>
                <w:rFonts w:ascii="Arial" w:hAnsi="Arial" w:cs="Arial"/>
                <w:color w:val="FF0000"/>
                <w:sz w:val="20"/>
                <w:szCs w:val="20"/>
                <w:lang w:val="es-ES"/>
                <w:rPrChange w:id="5" w:author="Paulo Olivera" w:date="2018-04-25T10:18:00Z">
                  <w:rPr>
                    <w:rFonts w:ascii="Arial" w:hAnsi="Arial" w:cs="Arial"/>
                    <w:sz w:val="20"/>
                    <w:szCs w:val="20"/>
                    <w:lang w:val="es-ES"/>
                  </w:rPr>
                </w:rPrChange>
              </w:rPr>
              <w:t>descargar formato</w:t>
            </w:r>
            <w:r w:rsidR="002A5FE4" w:rsidRPr="002A5FE4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  <w:r w:rsidR="002A5F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A5FE4">
              <w:rPr>
                <w:rFonts w:ascii="Arial" w:hAnsi="Arial" w:cs="Arial"/>
                <w:b/>
                <w:sz w:val="20"/>
                <w:szCs w:val="20"/>
                <w:lang w:val="es-ES"/>
              </w:rPr>
              <w:t>No se aceptarán declaraciones con firma digitalizada.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Esta DOI es visada por el Director de la DIDEMUC </w:t>
            </w:r>
            <w:r w:rsidR="0087656D">
              <w:rPr>
                <w:rFonts w:ascii="Arial" w:hAnsi="Arial" w:cs="Arial"/>
                <w:sz w:val="20"/>
                <w:szCs w:val="20"/>
                <w:lang w:val="es-ES"/>
              </w:rPr>
              <w:t>para entrega a firma del Decano.</w:t>
            </w:r>
          </w:p>
          <w:p w14:paraId="7A3E8B24" w14:textId="77777777" w:rsidR="00567850" w:rsidRDefault="00567850" w:rsidP="0056785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A57BC3" w14:textId="1565955D" w:rsidR="00026268" w:rsidRPr="00567850" w:rsidRDefault="00215439" w:rsidP="009871E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Posteriormente, y una vez revisados los antecedentes, </w:t>
            </w:r>
            <w:r w:rsidR="009871E0">
              <w:rPr>
                <w:rFonts w:ascii="Arial" w:hAnsi="Arial" w:cs="Arial"/>
                <w:sz w:val="20"/>
                <w:szCs w:val="20"/>
                <w:lang w:val="es-ES"/>
              </w:rPr>
              <w:t>los documentos serán enviados a firma del Decano.</w:t>
            </w:r>
          </w:p>
        </w:tc>
      </w:tr>
      <w:tr w:rsidR="00DD24A6" w:rsidRPr="009871E0" w14:paraId="1D92467F" w14:textId="77777777" w:rsidTr="00EA2FC1">
        <w:trPr>
          <w:cantSplit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8840" w14:textId="1F2F43F2" w:rsidR="00DD24A6" w:rsidRPr="00567850" w:rsidRDefault="00785EFE" w:rsidP="009871E0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Hasta el </w:t>
            </w:r>
            <w:r w:rsidR="009871E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viernes 6 de julio </w:t>
            </w:r>
            <w:r w:rsidR="001D4A28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a las </w:t>
            </w:r>
            <w:r w:rsidR="009871E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17</w:t>
            </w:r>
            <w:r w:rsidR="001D4A28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 w:rsidR="001D4A28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  <w:r w:rsidR="001D4A28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.</w:t>
            </w:r>
            <w:r w:rsidR="009871E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C35" w14:textId="54C80F93" w:rsidR="00CA1721" w:rsidRPr="00567850" w:rsidRDefault="002A5FE4" w:rsidP="00C46128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</w:pPr>
            <w:r w:rsidRPr="002A5FE4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La DIDEMUC solicitará al </w:t>
            </w:r>
            <w:r w:rsid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investigador</w:t>
            </w:r>
            <w:r w:rsidRPr="002A5FE4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retirar </w:t>
            </w:r>
            <w:r w:rsidR="00D05C70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los documentos firmados</w:t>
            </w:r>
            <w:r w:rsidRPr="002A5FE4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por el Decano en la DIDEMUC con Mónica Badilla (Edificio Académico, Diag. Paraguay 362, piso 1).</w:t>
            </w:r>
          </w:p>
        </w:tc>
      </w:tr>
      <w:tr w:rsidR="00D65566" w:rsidRPr="006A5926" w14:paraId="61F03836" w14:textId="77777777" w:rsidTr="00EA2FC1">
        <w:trPr>
          <w:cantSplit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C9D8" w14:textId="37EADBF9" w:rsidR="00D65566" w:rsidRPr="00B37824" w:rsidRDefault="002A5FE4" w:rsidP="009871E0">
            <w:pPr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</w:pPr>
            <w:r w:rsidRPr="00B37824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lastRenderedPageBreak/>
              <w:t xml:space="preserve">Hasta el </w:t>
            </w:r>
            <w:r w:rsidR="009871E0" w:rsidRPr="00B37824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>martes 10 de julio a las 12</w:t>
            </w:r>
            <w:r w:rsidR="00D65566" w:rsidRPr="00B37824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 w:rsidR="00D65566" w:rsidRPr="00B37824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  <w:r w:rsidR="009871E0" w:rsidRPr="00B37824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 xml:space="preserve"> (mediodía)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9337" w14:textId="2CAB1221" w:rsidR="00D65566" w:rsidRPr="00B37824" w:rsidDel="00083DEE" w:rsidRDefault="00026268" w:rsidP="00567850">
            <w:pPr>
              <w:jc w:val="both"/>
              <w:rPr>
                <w:del w:id="6" w:author="Paulo Olivera" w:date="2018-04-25T10:20:00Z"/>
                <w:rFonts w:ascii="Arial" w:eastAsiaTheme="minorEastAsia" w:hAnsi="Arial" w:cs="Arial"/>
                <w:b/>
                <w:color w:val="auto"/>
                <w:sz w:val="20"/>
                <w:szCs w:val="20"/>
                <w:lang w:val="es-CL" w:eastAsia="es-ES"/>
              </w:rPr>
            </w:pPr>
            <w:r w:rsidRPr="00B37824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CL" w:eastAsia="es-ES"/>
              </w:rPr>
              <w:t>Envío de postulación a</w:t>
            </w:r>
            <w:r w:rsidR="009871E0" w:rsidRPr="00B37824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CL" w:eastAsia="es-ES"/>
              </w:rPr>
              <w:t xml:space="preserve"> través de</w:t>
            </w:r>
            <w:r w:rsidRPr="00B37824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CL" w:eastAsia="es-ES"/>
              </w:rPr>
              <w:t xml:space="preserve"> la </w:t>
            </w:r>
            <w:r w:rsidR="00D65566" w:rsidRPr="00B37824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CL" w:eastAsia="es-ES"/>
              </w:rPr>
              <w:t xml:space="preserve">plataforma </w:t>
            </w:r>
            <w:r w:rsidR="009871E0" w:rsidRPr="00B37824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CL" w:eastAsia="es-ES"/>
              </w:rPr>
              <w:t>de CONICYT</w:t>
            </w:r>
            <w:r w:rsidRPr="00B37824">
              <w:rPr>
                <w:rFonts w:ascii="Arial" w:hAnsi="Arial"/>
                <w:b/>
                <w:sz w:val="20"/>
                <w:szCs w:val="20"/>
                <w:lang w:val="es-CL"/>
              </w:rPr>
              <w:t xml:space="preserve"> </w:t>
            </w:r>
            <w:r w:rsidR="00EE70BB" w:rsidRPr="00B37824">
              <w:fldChar w:fldCharType="begin"/>
            </w:r>
            <w:r w:rsidR="00EE70BB" w:rsidRPr="00B37824">
              <w:rPr>
                <w:b/>
                <w:lang w:val="es-ES"/>
                <w:rPrChange w:id="7" w:author="Paulo Olivera" w:date="2018-04-25T10:18:00Z">
                  <w:rPr/>
                </w:rPrChange>
              </w:rPr>
              <w:instrText xml:space="preserve"> HYPERLINK "https://auth.conicyt.cl/" </w:instrText>
            </w:r>
            <w:r w:rsidR="00EE70BB" w:rsidRPr="00B37824">
              <w:fldChar w:fldCharType="separate"/>
            </w:r>
            <w:r w:rsidRPr="00B37824">
              <w:rPr>
                <w:rStyle w:val="Hipervnculo"/>
                <w:rFonts w:ascii="Arial" w:eastAsiaTheme="minorEastAsia" w:hAnsi="Arial" w:cs="Arial"/>
                <w:b/>
                <w:sz w:val="20"/>
                <w:szCs w:val="20"/>
                <w:lang w:val="es-CL" w:eastAsia="es-ES"/>
              </w:rPr>
              <w:t>https://auth.conicyt.cl/</w:t>
            </w:r>
            <w:r w:rsidR="00EE70BB" w:rsidRPr="00B37824">
              <w:rPr>
                <w:rStyle w:val="Hipervnculo"/>
                <w:rFonts w:ascii="Arial" w:eastAsiaTheme="minorEastAsia" w:hAnsi="Arial" w:cs="Arial"/>
                <w:b/>
                <w:sz w:val="20"/>
                <w:szCs w:val="20"/>
                <w:lang w:val="es-CL" w:eastAsia="es-ES"/>
              </w:rPr>
              <w:fldChar w:fldCharType="end"/>
            </w:r>
          </w:p>
          <w:p w14:paraId="46847102" w14:textId="265D27E0" w:rsidR="00026268" w:rsidRPr="00B37824" w:rsidRDefault="00026268">
            <w:pPr>
              <w:jc w:val="both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CL" w:eastAsia="es-ES"/>
              </w:rPr>
            </w:pPr>
          </w:p>
        </w:tc>
      </w:tr>
      <w:tr w:rsidR="009871E0" w:rsidRPr="005D17AB" w14:paraId="6ADCE6AE" w14:textId="77777777" w:rsidTr="00EA2FC1">
        <w:trPr>
          <w:cantSplit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3F8C" w14:textId="7DC1C732" w:rsidR="009871E0" w:rsidRPr="00567850" w:rsidRDefault="009871E0" w:rsidP="009871E0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Hasta el martes 10 de julio a las 17</w:t>
            </w: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E0F6" w14:textId="130E12DC" w:rsidR="009871E0" w:rsidRPr="00C46128" w:rsidRDefault="009871E0" w:rsidP="009871E0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Luego </w:t>
            </w:r>
            <w:r w:rsid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>de enviar postulación a CONICYT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, </w:t>
            </w:r>
            <w:r w:rsidR="00302A24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el </w:t>
            </w:r>
            <w:r w:rsid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investigador debe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>enviar</w:t>
            </w:r>
            <w:r w:rsidRPr="00567850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 a la plataforma de la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VRI </w:t>
            </w:r>
            <w:r w:rsidR="006A5926">
              <w:fldChar w:fldCharType="begin"/>
            </w:r>
            <w:r w:rsidR="006A5926" w:rsidRPr="006A5926">
              <w:rPr>
                <w:lang w:val="es-CL"/>
              </w:rPr>
              <w:instrText xml:space="preserve"> HYPERLINK "https://form.jotform.com/81484471882971" </w:instrText>
            </w:r>
            <w:r w:rsidR="006A5926">
              <w:fldChar w:fldCharType="separate"/>
            </w:r>
            <w:r w:rsidR="00C46128" w:rsidRPr="00B676AB">
              <w:rPr>
                <w:rStyle w:val="Hipervnculo"/>
                <w:rFonts w:ascii="Arial" w:eastAsiaTheme="minorEastAsia" w:hAnsi="Arial" w:cs="Arial"/>
                <w:sz w:val="20"/>
                <w:szCs w:val="20"/>
                <w:lang w:val="es-CL" w:eastAsia="es-ES"/>
              </w:rPr>
              <w:t>https://form.jotform.com/81484471882971</w:t>
            </w:r>
            <w:r w:rsidR="006A5926">
              <w:rPr>
                <w:rStyle w:val="Hipervnculo"/>
                <w:rFonts w:ascii="Arial" w:eastAsiaTheme="minorEastAsia" w:hAnsi="Arial" w:cs="Arial"/>
                <w:sz w:val="20"/>
                <w:szCs w:val="20"/>
                <w:lang w:val="es-CL" w:eastAsia="es-ES"/>
              </w:rPr>
              <w:fldChar w:fldCharType="end"/>
            </w:r>
            <w:r w:rsid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 </w:t>
            </w:r>
            <w:r w:rsidRPr="00567850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los siguientes documentos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firmados por el Decano</w:t>
            </w:r>
            <w:r w:rsidRPr="00567850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, para patrocinio institucional:</w:t>
            </w:r>
          </w:p>
          <w:p w14:paraId="207E446B" w14:textId="18707740" w:rsidR="009871E0" w:rsidRPr="00567850" w:rsidRDefault="009871E0" w:rsidP="009871E0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1.- DOI.</w:t>
            </w:r>
          </w:p>
          <w:p w14:paraId="2D9B929D" w14:textId="44546C00" w:rsidR="009871E0" w:rsidRDefault="009871E0" w:rsidP="009871E0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Carta de Compromiso Aportes Facultad Principal</w:t>
            </w:r>
          </w:p>
          <w:p w14:paraId="75C0031B" w14:textId="08921553" w:rsidR="009871E0" w:rsidRDefault="009871E0" w:rsidP="009871E0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3.- </w:t>
            </w:r>
            <w:r w:rsidRPr="009871E0">
              <w:rPr>
                <w:rFonts w:ascii="Arial" w:hAnsi="Arial" w:cs="Arial"/>
                <w:sz w:val="20"/>
                <w:szCs w:val="20"/>
                <w:lang w:val="es-CL"/>
              </w:rPr>
              <w:t>Carta(s) de Aportes de la(s) Facultad(es) Asociada(s)</w:t>
            </w:r>
          </w:p>
          <w:p w14:paraId="7234B3A6" w14:textId="7066A6BB" w:rsidR="009871E0" w:rsidRPr="00567850" w:rsidRDefault="009871E0" w:rsidP="009871E0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4.- Carta Solicitud Aportes VRI</w:t>
            </w:r>
          </w:p>
        </w:tc>
      </w:tr>
      <w:tr w:rsidR="009871E0" w:rsidRPr="006A5926" w14:paraId="4F2CD7F3" w14:textId="77777777" w:rsidTr="00EA2FC1">
        <w:trPr>
          <w:cantSplit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BECC" w14:textId="4E4354AA" w:rsidR="009871E0" w:rsidRPr="00567850" w:rsidRDefault="009871E0" w:rsidP="00C46128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Hasta el </w:t>
            </w:r>
            <w:r w:rsidR="00C46128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jueves 12 de julio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239D" w14:textId="77777777" w:rsidR="00C46128" w:rsidRDefault="00C46128" w:rsidP="00C46128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Desde la VRI se i</w:t>
            </w:r>
            <w:r w:rsidRP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nformará al correo electrónico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del investigador</w:t>
            </w:r>
            <w:r w:rsidRP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el aporte total que la VRI compromete para su proyecto y se adjuntará la carta  de compromiso institucional firmada por el Vicerrector para que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el</w:t>
            </w:r>
            <w:r w:rsidRP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Coordinador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Responsable del proyecto</w:t>
            </w:r>
            <w:r w:rsidRP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la firme y adjunte en la plataforma de CONICYT.</w:t>
            </w:r>
          </w:p>
          <w:p w14:paraId="7C226941" w14:textId="63B7968F" w:rsidR="00C46128" w:rsidRPr="00C46128" w:rsidRDefault="00C46128" w:rsidP="00C46128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* La</w:t>
            </w:r>
            <w:r w:rsidRPr="00C46128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 postulación será devuelta para que el Coordinador(a) adjunte la carta institucional, realice las modificaciones que correspondan y revise su propuesta antes de ser enviada de forma definitiva vía plataforma de CONICYT.</w:t>
            </w:r>
          </w:p>
        </w:tc>
      </w:tr>
      <w:tr w:rsidR="00B37824" w:rsidRPr="006A5926" w14:paraId="7ADBFC06" w14:textId="77777777" w:rsidTr="00EA2FC1">
        <w:trPr>
          <w:cantSplit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22AD" w14:textId="036C7470" w:rsidR="00B37824" w:rsidRPr="00567850" w:rsidRDefault="00B37824" w:rsidP="00B37824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Hasta el 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viernes 13 de julio a las 12:00 </w:t>
            </w:r>
            <w:proofErr w:type="spellStart"/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081C" w14:textId="2F72DE7D" w:rsidR="00B37824" w:rsidRPr="00B37824" w:rsidRDefault="00B37824" w:rsidP="00C46128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El Coordinador responsable del proyecto </w:t>
            </w:r>
            <w:r w:rsidRPr="00B37824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deberá enviar nuevamente la postulación por sistema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CONICYT</w:t>
            </w:r>
            <w:r w:rsidRPr="00B37824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, para proceder con el envío final desde la VRI.</w:t>
            </w:r>
          </w:p>
        </w:tc>
      </w:tr>
      <w:tr w:rsidR="00B37824" w:rsidRPr="006A5926" w14:paraId="38A11C31" w14:textId="77777777" w:rsidTr="00EA2FC1">
        <w:trPr>
          <w:cantSplit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07AE" w14:textId="68983B53" w:rsidR="00B37824" w:rsidRPr="0093462F" w:rsidRDefault="00B37824" w:rsidP="00B37824">
            <w:pPr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</w:pPr>
            <w:r w:rsidRPr="0093462F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 xml:space="preserve">Hasta el martes 17 de julio a las 12:00 </w:t>
            </w:r>
            <w:proofErr w:type="spellStart"/>
            <w:r w:rsidRPr="0093462F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8AB5" w14:textId="3B4E41C9" w:rsidR="00B37824" w:rsidRPr="0093462F" w:rsidRDefault="00B37824" w:rsidP="00C46128">
            <w:pPr>
              <w:jc w:val="both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93462F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  <w:t>Plazo de la VRI para dar patrocinio Institucional y enviar la postulación vía plataforma CONICYT.</w:t>
            </w:r>
          </w:p>
        </w:tc>
      </w:tr>
    </w:tbl>
    <w:p w14:paraId="6C05831E" w14:textId="77777777" w:rsidR="009A1118" w:rsidRPr="0000254A" w:rsidRDefault="009A1118" w:rsidP="009A1118">
      <w:pPr>
        <w:jc w:val="both"/>
        <w:rPr>
          <w:rFonts w:ascii="Arial" w:hAnsi="Arial" w:cs="Arial"/>
          <w:sz w:val="20"/>
          <w:szCs w:val="20"/>
          <w:lang w:val="es-CL"/>
        </w:rPr>
      </w:pPr>
    </w:p>
    <w:p w14:paraId="2FB5A40A" w14:textId="7301F8C4" w:rsidR="002F152B" w:rsidRDefault="0000254A" w:rsidP="002F152B">
      <w:pPr>
        <w:pStyle w:val="Cuerpo"/>
        <w:rPr>
          <w:rFonts w:ascii="Arial" w:hAnsi="Arial" w:cs="Arial"/>
          <w:sz w:val="20"/>
          <w:lang w:val="es-CL"/>
        </w:rPr>
      </w:pPr>
      <w:del w:id="8" w:author="Paulo Olivera" w:date="2018-04-25T10:19:00Z">
        <w:r w:rsidDel="00083DEE">
          <w:rPr>
            <w:rFonts w:ascii="Arial" w:hAnsi="Arial" w:cs="Arial"/>
            <w:sz w:val="20"/>
            <w:lang w:val="es-CL"/>
          </w:rPr>
          <w:delText xml:space="preserve"> </w:delText>
        </w:r>
        <w:r w:rsidR="002F152B" w:rsidRPr="002F152B" w:rsidDel="00083DEE">
          <w:rPr>
            <w:rFonts w:ascii="Arial" w:hAnsi="Arial" w:cs="Arial"/>
            <w:sz w:val="20"/>
            <w:lang w:val="es-CL"/>
          </w:rPr>
          <w:delText xml:space="preserve"> </w:delText>
        </w:r>
      </w:del>
      <w:r w:rsidR="002F152B" w:rsidRPr="002F152B">
        <w:rPr>
          <w:rFonts w:ascii="Arial" w:hAnsi="Arial" w:cs="Arial"/>
          <w:sz w:val="20"/>
          <w:lang w:val="es-CL"/>
        </w:rPr>
        <w:t xml:space="preserve">Es responsabilidad del </w:t>
      </w:r>
      <w:del w:id="9" w:author="Paulo Olivera" w:date="2018-04-25T10:22:00Z">
        <w:r w:rsidR="002F152B" w:rsidRPr="002F152B" w:rsidDel="00083DEE">
          <w:rPr>
            <w:rFonts w:ascii="Arial" w:hAnsi="Arial" w:cs="Arial"/>
            <w:sz w:val="20"/>
            <w:lang w:val="es-CL"/>
          </w:rPr>
          <w:delText>i</w:delText>
        </w:r>
      </w:del>
      <w:ins w:id="10" w:author="Paulo Olivera" w:date="2018-04-25T10:22:00Z">
        <w:r w:rsidR="00083DEE">
          <w:rPr>
            <w:rFonts w:ascii="Arial" w:hAnsi="Arial" w:cs="Arial"/>
            <w:sz w:val="20"/>
            <w:lang w:val="es-CL"/>
          </w:rPr>
          <w:t>I</w:t>
        </w:r>
      </w:ins>
      <w:r w:rsidR="002F152B" w:rsidRPr="002F152B">
        <w:rPr>
          <w:rFonts w:ascii="Arial" w:hAnsi="Arial" w:cs="Arial"/>
          <w:sz w:val="20"/>
          <w:lang w:val="es-CL"/>
        </w:rPr>
        <w:t>nvestigador:</w:t>
      </w:r>
    </w:p>
    <w:p w14:paraId="70A1A881" w14:textId="77777777" w:rsidR="0000254A" w:rsidRPr="002F152B" w:rsidRDefault="0000254A" w:rsidP="002F152B">
      <w:pPr>
        <w:pStyle w:val="Cuerpo"/>
        <w:rPr>
          <w:rFonts w:ascii="Arial" w:hAnsi="Arial" w:cs="Arial"/>
          <w:sz w:val="20"/>
          <w:lang w:val="es-CL"/>
        </w:rPr>
      </w:pPr>
    </w:p>
    <w:p w14:paraId="6662EA3F" w14:textId="41D2878D" w:rsidR="002F152B" w:rsidRPr="0000254A" w:rsidRDefault="00026268" w:rsidP="00567850">
      <w:pPr>
        <w:pStyle w:val="Cuerpo"/>
        <w:numPr>
          <w:ilvl w:val="0"/>
          <w:numId w:val="36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R</w:t>
      </w:r>
      <w:r w:rsidR="002F152B" w:rsidRPr="0000254A">
        <w:rPr>
          <w:rFonts w:ascii="Arial" w:hAnsi="Arial" w:cs="Arial"/>
          <w:sz w:val="20"/>
          <w:lang w:val="es-ES"/>
        </w:rPr>
        <w:t xml:space="preserve">evisar las bases concursales, preguntas frecuentes y otros documentos del concurso disponibles en </w:t>
      </w:r>
      <w:r w:rsidR="00B37824">
        <w:rPr>
          <w:rFonts w:ascii="Arial" w:hAnsi="Arial" w:cs="Arial"/>
          <w:sz w:val="20"/>
          <w:lang w:val="es-ES"/>
        </w:rPr>
        <w:t>CONICYT</w:t>
      </w:r>
      <w:r w:rsidR="002F152B" w:rsidRPr="0000254A">
        <w:rPr>
          <w:rFonts w:ascii="Arial" w:hAnsi="Arial" w:cs="Arial"/>
          <w:sz w:val="20"/>
          <w:lang w:val="es-ES"/>
        </w:rPr>
        <w:t>.</w:t>
      </w:r>
    </w:p>
    <w:p w14:paraId="7BC17230" w14:textId="15C26D65" w:rsidR="002F152B" w:rsidRPr="0000254A" w:rsidRDefault="0000254A" w:rsidP="00567850">
      <w:pPr>
        <w:pStyle w:val="Cuerpo"/>
        <w:numPr>
          <w:ilvl w:val="0"/>
          <w:numId w:val="36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E</w:t>
      </w:r>
      <w:r w:rsidR="002F152B" w:rsidRPr="0000254A">
        <w:rPr>
          <w:rFonts w:ascii="Arial" w:hAnsi="Arial" w:cs="Arial"/>
          <w:sz w:val="20"/>
          <w:lang w:val="es-ES"/>
        </w:rPr>
        <w:t>star atento a correos y comunicados en el sitio web de concursos de la DINV-VRI tanto para los procesos generales de postulación como para instrucciones específicas por proyecto.</w:t>
      </w:r>
    </w:p>
    <w:p w14:paraId="47468C94" w14:textId="26321EFD" w:rsidR="002F152B" w:rsidRDefault="0000254A" w:rsidP="00567850">
      <w:pPr>
        <w:pStyle w:val="Cuerpo"/>
        <w:numPr>
          <w:ilvl w:val="0"/>
          <w:numId w:val="36"/>
        </w:numPr>
        <w:rPr>
          <w:ins w:id="11" w:author="Paulo Olivera" w:date="2018-04-25T10:22:00Z"/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lastRenderedPageBreak/>
        <w:t>I</w:t>
      </w:r>
      <w:r w:rsidR="002F152B" w:rsidRPr="0000254A">
        <w:rPr>
          <w:rFonts w:ascii="Arial" w:hAnsi="Arial" w:cs="Arial"/>
          <w:sz w:val="20"/>
          <w:lang w:val="es-ES"/>
        </w:rPr>
        <w:t xml:space="preserve">nformarse de los procesos internos de su </w:t>
      </w:r>
      <w:ins w:id="12" w:author="Paulo Olivera" w:date="2018-04-25T10:22:00Z">
        <w:r w:rsidR="00083DEE">
          <w:rPr>
            <w:rFonts w:ascii="Arial" w:hAnsi="Arial" w:cs="Arial"/>
            <w:sz w:val="20"/>
            <w:lang w:val="es-ES"/>
          </w:rPr>
          <w:t>F</w:t>
        </w:r>
      </w:ins>
      <w:del w:id="13" w:author="Paulo Olivera" w:date="2018-04-25T10:22:00Z">
        <w:r w:rsidR="002F152B" w:rsidRPr="0000254A" w:rsidDel="00083DEE">
          <w:rPr>
            <w:rFonts w:ascii="Arial" w:hAnsi="Arial" w:cs="Arial"/>
            <w:sz w:val="20"/>
            <w:lang w:val="es-ES"/>
          </w:rPr>
          <w:delText>f</w:delText>
        </w:r>
      </w:del>
      <w:r w:rsidR="002F152B" w:rsidRPr="0000254A">
        <w:rPr>
          <w:rFonts w:ascii="Arial" w:hAnsi="Arial" w:cs="Arial"/>
          <w:sz w:val="20"/>
          <w:lang w:val="es-ES"/>
        </w:rPr>
        <w:t xml:space="preserve">acultad y su </w:t>
      </w:r>
      <w:ins w:id="14" w:author="Paulo Olivera" w:date="2018-04-25T10:22:00Z">
        <w:r w:rsidR="00083DEE">
          <w:rPr>
            <w:rFonts w:ascii="Arial" w:hAnsi="Arial" w:cs="Arial"/>
            <w:sz w:val="20"/>
            <w:lang w:val="es-ES"/>
          </w:rPr>
          <w:t>E</w:t>
        </w:r>
      </w:ins>
      <w:del w:id="15" w:author="Paulo Olivera" w:date="2018-04-25T10:22:00Z">
        <w:r w:rsidR="002F152B" w:rsidRPr="0000254A" w:rsidDel="00083DEE">
          <w:rPr>
            <w:rFonts w:ascii="Arial" w:hAnsi="Arial" w:cs="Arial"/>
            <w:sz w:val="20"/>
            <w:lang w:val="es-ES"/>
          </w:rPr>
          <w:delText>e</w:delText>
        </w:r>
      </w:del>
      <w:r w:rsidR="002F152B" w:rsidRPr="0000254A">
        <w:rPr>
          <w:rFonts w:ascii="Arial" w:hAnsi="Arial" w:cs="Arial"/>
          <w:sz w:val="20"/>
          <w:lang w:val="es-ES"/>
        </w:rPr>
        <w:t xml:space="preserve">scuela o </w:t>
      </w:r>
      <w:ins w:id="16" w:author="Paulo Olivera" w:date="2018-04-25T10:22:00Z">
        <w:r w:rsidR="00083DEE">
          <w:rPr>
            <w:rFonts w:ascii="Arial" w:hAnsi="Arial" w:cs="Arial"/>
            <w:sz w:val="20"/>
            <w:lang w:val="es-ES"/>
          </w:rPr>
          <w:t>I</w:t>
        </w:r>
      </w:ins>
      <w:del w:id="17" w:author="Paulo Olivera" w:date="2018-04-25T10:22:00Z">
        <w:r w:rsidR="002F152B" w:rsidRPr="0000254A" w:rsidDel="00083DEE">
          <w:rPr>
            <w:rFonts w:ascii="Arial" w:hAnsi="Arial" w:cs="Arial"/>
            <w:sz w:val="20"/>
            <w:lang w:val="es-ES"/>
          </w:rPr>
          <w:delText>i</w:delText>
        </w:r>
      </w:del>
      <w:r w:rsidR="002F152B" w:rsidRPr="0000254A">
        <w:rPr>
          <w:rFonts w:ascii="Arial" w:hAnsi="Arial" w:cs="Arial"/>
          <w:sz w:val="20"/>
          <w:lang w:val="es-ES"/>
        </w:rPr>
        <w:t>nstituto para obtener el respaldo del patrocinio Institucional.</w:t>
      </w:r>
    </w:p>
    <w:p w14:paraId="6BDB93B8" w14:textId="44A6F9C6" w:rsidR="00083DEE" w:rsidRPr="0000254A" w:rsidRDefault="00083DEE" w:rsidP="00567850">
      <w:pPr>
        <w:pStyle w:val="Cuerpo"/>
        <w:numPr>
          <w:ilvl w:val="0"/>
          <w:numId w:val="36"/>
        </w:numPr>
        <w:rPr>
          <w:rFonts w:ascii="Arial" w:hAnsi="Arial" w:cs="Arial"/>
          <w:sz w:val="20"/>
          <w:lang w:val="es-ES"/>
        </w:rPr>
      </w:pPr>
      <w:ins w:id="18" w:author="Paulo Olivera" w:date="2018-04-25T10:22:00Z">
        <w:r>
          <w:rPr>
            <w:rFonts w:ascii="Arial" w:hAnsi="Arial" w:cs="Arial"/>
            <w:sz w:val="20"/>
            <w:lang w:val="es-ES"/>
          </w:rPr>
          <w:t xml:space="preserve">Solicitar el apoyo de su Jefe de Departamento, lo cual se formaliza en el Documento de </w:t>
        </w:r>
      </w:ins>
      <w:r w:rsidR="00B37824">
        <w:rPr>
          <w:rFonts w:ascii="Arial" w:hAnsi="Arial" w:cs="Arial"/>
          <w:sz w:val="20"/>
          <w:lang w:val="es-ES"/>
        </w:rPr>
        <w:t xml:space="preserve">Compromiso y </w:t>
      </w:r>
      <w:ins w:id="19" w:author="Paulo Olivera" w:date="2018-04-25T10:22:00Z">
        <w:r>
          <w:rPr>
            <w:rFonts w:ascii="Arial" w:hAnsi="Arial" w:cs="Arial"/>
            <w:sz w:val="20"/>
            <w:lang w:val="es-ES"/>
          </w:rPr>
          <w:t>Requerimientos</w:t>
        </w:r>
      </w:ins>
      <w:ins w:id="20" w:author="Paulo Olivera" w:date="2018-04-25T10:23:00Z">
        <w:r>
          <w:rPr>
            <w:rFonts w:ascii="Arial" w:hAnsi="Arial" w:cs="Arial"/>
            <w:sz w:val="20"/>
            <w:lang w:val="es-ES"/>
          </w:rPr>
          <w:t>.</w:t>
        </w:r>
      </w:ins>
    </w:p>
    <w:p w14:paraId="2B45705C" w14:textId="4B51A20B" w:rsidR="002F152B" w:rsidRPr="00567850" w:rsidRDefault="0000254A" w:rsidP="00567850">
      <w:pPr>
        <w:pStyle w:val="Cuerpo"/>
        <w:numPr>
          <w:ilvl w:val="0"/>
          <w:numId w:val="36"/>
        </w:numPr>
        <w:rPr>
          <w:rFonts w:ascii="Arial" w:hAnsi="Arial" w:cs="Arial"/>
          <w:sz w:val="20"/>
          <w:lang w:val="es-CL"/>
        </w:rPr>
      </w:pPr>
      <w:r w:rsidRPr="0000254A">
        <w:rPr>
          <w:rFonts w:ascii="Arial" w:hAnsi="Arial" w:cs="Arial"/>
          <w:sz w:val="20"/>
          <w:lang w:val="es-ES"/>
        </w:rPr>
        <w:t>Recuerde que l</w:t>
      </w:r>
      <w:r w:rsidR="002F152B" w:rsidRPr="0000254A">
        <w:rPr>
          <w:rFonts w:ascii="Arial" w:hAnsi="Arial" w:cs="Arial"/>
          <w:sz w:val="20"/>
          <w:lang w:val="es-ES"/>
        </w:rPr>
        <w:t>a afiliación correcta de su proyecto debe ser en este orden jerárquico</w:t>
      </w:r>
      <w:r w:rsidR="002F152B" w:rsidRPr="002F152B">
        <w:rPr>
          <w:rFonts w:ascii="Arial" w:hAnsi="Arial" w:cs="Arial"/>
          <w:sz w:val="20"/>
          <w:lang w:val="es-CL"/>
        </w:rPr>
        <w:t>:</w:t>
      </w:r>
      <w:r w:rsidR="00567850">
        <w:rPr>
          <w:rFonts w:ascii="Arial" w:hAnsi="Arial" w:cs="Arial"/>
          <w:sz w:val="20"/>
          <w:lang w:val="es-CL"/>
        </w:rPr>
        <w:t xml:space="preserve"> </w:t>
      </w:r>
      <w:r w:rsidR="002F152B" w:rsidRPr="00567850">
        <w:rPr>
          <w:rFonts w:ascii="Arial" w:hAnsi="Arial" w:cs="Arial"/>
          <w:sz w:val="20"/>
          <w:lang w:val="es-CL"/>
        </w:rPr>
        <w:t>Facultad/Escuela o Instituto/Departamento, Laboratorio u otra subdivisión.</w:t>
      </w:r>
    </w:p>
    <w:p w14:paraId="645BDF0D" w14:textId="77777777" w:rsidR="00A01521" w:rsidRDefault="00A01521" w:rsidP="002F152B">
      <w:pPr>
        <w:pStyle w:val="Cuerpo"/>
        <w:rPr>
          <w:rFonts w:ascii="Arial" w:hAnsi="Arial" w:cs="Arial"/>
          <w:sz w:val="20"/>
          <w:lang w:val="es-CL"/>
        </w:rPr>
      </w:pPr>
    </w:p>
    <w:p w14:paraId="3388F301" w14:textId="77777777" w:rsidR="00A01521" w:rsidRPr="003D6778" w:rsidRDefault="00A01521" w:rsidP="00A01521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D6778">
        <w:rPr>
          <w:rFonts w:ascii="Arial" w:hAnsi="Arial" w:cs="Arial"/>
          <w:b/>
          <w:sz w:val="20"/>
          <w:szCs w:val="20"/>
          <w:lang w:val="es-ES"/>
        </w:rPr>
        <w:t>Información y consultas:</w:t>
      </w:r>
    </w:p>
    <w:p w14:paraId="21F440FB" w14:textId="77777777" w:rsidR="002F152B" w:rsidRPr="002F152B" w:rsidRDefault="002F152B" w:rsidP="002F152B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14:paraId="326DA291" w14:textId="4C7978A9" w:rsidR="002F152B" w:rsidRPr="002F152B" w:rsidRDefault="00B37824" w:rsidP="002F152B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FONDEQUIP</w:t>
      </w:r>
      <w:r w:rsidR="002F152B" w:rsidRPr="002F152B">
        <w:rPr>
          <w:rFonts w:ascii="Arial" w:hAnsi="Arial" w:cs="Arial"/>
          <w:sz w:val="20"/>
          <w:lang w:val="es-CL"/>
        </w:rPr>
        <w:t>:</w:t>
      </w:r>
    </w:p>
    <w:p w14:paraId="33027629" w14:textId="4E54B86F" w:rsidR="002F152B" w:rsidRDefault="002F152B" w:rsidP="002F152B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>A través de la plataforma de postulación</w:t>
      </w:r>
      <w:r w:rsidR="00A01521">
        <w:rPr>
          <w:rFonts w:ascii="Arial" w:hAnsi="Arial" w:cs="Arial"/>
          <w:sz w:val="20"/>
          <w:lang w:val="es-CL"/>
        </w:rPr>
        <w:t xml:space="preserve"> (</w:t>
      </w:r>
      <w:hyperlink r:id="rId5" w:history="1">
        <w:r w:rsidR="00A01521" w:rsidRPr="003D6778">
          <w:rPr>
            <w:rStyle w:val="Hipervnculo"/>
            <w:rFonts w:ascii="Arial" w:hAnsi="Arial" w:cs="Arial"/>
            <w:sz w:val="20"/>
            <w:lang w:val="es-CL"/>
          </w:rPr>
          <w:t>http://auth.conicyt.cl/</w:t>
        </w:r>
      </w:hyperlink>
      <w:r w:rsidR="00A01521">
        <w:rPr>
          <w:rStyle w:val="Hipervnculo"/>
          <w:rFonts w:ascii="Arial" w:hAnsi="Arial" w:cs="Arial"/>
          <w:sz w:val="20"/>
          <w:lang w:val="es-CL"/>
        </w:rPr>
        <w:t>)</w:t>
      </w:r>
      <w:r w:rsidRPr="002F152B">
        <w:rPr>
          <w:rFonts w:ascii="Arial" w:hAnsi="Arial" w:cs="Arial"/>
          <w:sz w:val="20"/>
          <w:lang w:val="es-CL"/>
        </w:rPr>
        <w:t>, en el botón “AYUDA".</w:t>
      </w:r>
    </w:p>
    <w:p w14:paraId="61CD7529" w14:textId="0C261F66" w:rsidR="00B37824" w:rsidRDefault="00B37824" w:rsidP="002F152B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Preguntas frecuentes del Concurso: </w:t>
      </w:r>
      <w:hyperlink r:id="rId6" w:history="1">
        <w:r w:rsidRPr="00B676AB">
          <w:rPr>
            <w:rStyle w:val="Hipervnculo"/>
            <w:rFonts w:ascii="Arial" w:hAnsi="Arial" w:cs="Arial"/>
            <w:sz w:val="20"/>
            <w:lang w:val="es-CL"/>
          </w:rPr>
          <w:t>http://www.conicyt.cl/fondequip/files/2018/06/Preguntas-Frecuentes-FONDEQUIP-2018-V2.pdf</w:t>
        </w:r>
      </w:hyperlink>
    </w:p>
    <w:p w14:paraId="007BC270" w14:textId="77777777" w:rsidR="002F152B" w:rsidRPr="002F152B" w:rsidRDefault="002F152B" w:rsidP="002F152B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14:paraId="26DEF75D" w14:textId="5ECFC0C3" w:rsidR="002F152B" w:rsidRPr="00B37824" w:rsidRDefault="007A6650" w:rsidP="002F152B">
      <w:pPr>
        <w:pStyle w:val="Cuerpo"/>
        <w:rPr>
          <w:rFonts w:ascii="Arial" w:hAnsi="Arial" w:cs="Arial"/>
          <w:sz w:val="20"/>
          <w:lang w:val="es-ES"/>
        </w:rPr>
      </w:pPr>
      <w:r w:rsidRPr="00B37824">
        <w:rPr>
          <w:rFonts w:ascii="Arial" w:hAnsi="Arial" w:cs="Arial"/>
          <w:sz w:val="20"/>
          <w:lang w:val="es-ES"/>
        </w:rPr>
        <w:t xml:space="preserve">Dirección de Investigación (DINV) - </w:t>
      </w:r>
      <w:r w:rsidR="00A01521" w:rsidRPr="00B37824">
        <w:rPr>
          <w:rFonts w:ascii="Arial" w:hAnsi="Arial" w:cs="Arial"/>
          <w:sz w:val="20"/>
          <w:lang w:val="es-ES"/>
        </w:rPr>
        <w:t>Vicerrectoría de Investigación</w:t>
      </w:r>
      <w:r w:rsidR="002F152B" w:rsidRPr="00B37824">
        <w:rPr>
          <w:rFonts w:ascii="Arial" w:hAnsi="Arial" w:cs="Arial"/>
          <w:sz w:val="20"/>
          <w:lang w:val="es-ES"/>
        </w:rPr>
        <w:t>:</w:t>
      </w:r>
    </w:p>
    <w:p w14:paraId="5D4089DD" w14:textId="1F86879D" w:rsidR="00B37824" w:rsidRPr="00B37824" w:rsidRDefault="00B37824" w:rsidP="00B37824">
      <w:pPr>
        <w:pStyle w:val="Cuerpo"/>
        <w:rPr>
          <w:rFonts w:ascii="Arial" w:hAnsi="Arial" w:cs="Arial"/>
          <w:sz w:val="20"/>
          <w:lang w:val="es-ES"/>
        </w:rPr>
      </w:pPr>
      <w:r w:rsidRPr="00B37824">
        <w:rPr>
          <w:rFonts w:ascii="Arial" w:hAnsi="Arial" w:cs="Arial"/>
          <w:sz w:val="20"/>
          <w:lang w:val="es-ES"/>
        </w:rPr>
        <w:t xml:space="preserve">Josefina Prieto, Gestor de Concursos de Investigación </w:t>
      </w:r>
      <w:hyperlink r:id="rId7" w:history="1">
        <w:r w:rsidRPr="00B37824">
          <w:rPr>
            <w:rStyle w:val="Hipervnculo"/>
            <w:rFonts w:ascii="Arial" w:hAnsi="Arial" w:cs="Arial"/>
            <w:color w:val="2F549E"/>
            <w:sz w:val="20"/>
            <w:bdr w:val="none" w:sz="0" w:space="0" w:color="auto" w:frame="1"/>
            <w:shd w:val="clear" w:color="auto" w:fill="FFFFFF"/>
          </w:rPr>
          <w:t>jfprieto@uc.cl</w:t>
        </w:r>
      </w:hyperlink>
    </w:p>
    <w:p w14:paraId="0FF5C884" w14:textId="25ECB571" w:rsidR="00B37824" w:rsidRPr="00B37824" w:rsidRDefault="00B37824" w:rsidP="00B37824">
      <w:pPr>
        <w:pStyle w:val="Cuerpo"/>
        <w:rPr>
          <w:rFonts w:ascii="Arial" w:hAnsi="Arial" w:cs="Arial"/>
          <w:sz w:val="20"/>
          <w:lang w:val="es-ES"/>
        </w:rPr>
      </w:pPr>
      <w:r w:rsidRPr="00B37824">
        <w:rPr>
          <w:rFonts w:ascii="Arial" w:hAnsi="Arial" w:cs="Arial"/>
          <w:sz w:val="20"/>
          <w:lang w:val="es-ES"/>
        </w:rPr>
        <w:t xml:space="preserve">Andrea Rodríguez, Gestor Concursos de Investigación </w:t>
      </w:r>
      <w:hyperlink r:id="rId8" w:history="1">
        <w:r w:rsidRPr="00B37824">
          <w:rPr>
            <w:rStyle w:val="Hipervnculo"/>
            <w:rFonts w:ascii="Arial" w:hAnsi="Arial" w:cs="Arial"/>
            <w:color w:val="2F549E"/>
            <w:sz w:val="20"/>
            <w:bdr w:val="none" w:sz="0" w:space="0" w:color="auto" w:frame="1"/>
            <w:shd w:val="clear" w:color="auto" w:fill="FFFFFF"/>
          </w:rPr>
          <w:t>andrea.rodriguez@uc.cl</w:t>
        </w:r>
      </w:hyperlink>
    </w:p>
    <w:p w14:paraId="631A32A3" w14:textId="77777777" w:rsidR="00B37824" w:rsidRPr="00B37824" w:rsidRDefault="00B37824" w:rsidP="00B37824">
      <w:pPr>
        <w:pStyle w:val="Cuerpo"/>
        <w:rPr>
          <w:rFonts w:ascii="Arial" w:hAnsi="Arial" w:cs="Arial"/>
          <w:sz w:val="20"/>
          <w:lang w:val="es-ES"/>
        </w:rPr>
      </w:pPr>
      <w:r w:rsidRPr="00B37824">
        <w:rPr>
          <w:rFonts w:ascii="Arial" w:hAnsi="Arial" w:cs="Arial"/>
          <w:sz w:val="20"/>
          <w:lang w:val="es-ES"/>
        </w:rPr>
        <w:t>Anexo 1002</w:t>
      </w:r>
    </w:p>
    <w:p w14:paraId="6172B0F8" w14:textId="77777777" w:rsidR="00A01521" w:rsidRPr="00B37824" w:rsidRDefault="00A01521" w:rsidP="002F152B">
      <w:pPr>
        <w:pStyle w:val="Cuerpo"/>
        <w:rPr>
          <w:rFonts w:ascii="Arial" w:hAnsi="Arial" w:cs="Arial"/>
          <w:sz w:val="20"/>
          <w:lang w:val="es-ES"/>
        </w:rPr>
      </w:pPr>
    </w:p>
    <w:p w14:paraId="2A64DF9C" w14:textId="07CA6FD3" w:rsidR="00D07B35" w:rsidRPr="00B37824" w:rsidRDefault="00D07B35" w:rsidP="002F152B">
      <w:pPr>
        <w:pStyle w:val="Cuerpo"/>
        <w:rPr>
          <w:rFonts w:ascii="Arial" w:hAnsi="Arial" w:cs="Arial"/>
          <w:sz w:val="20"/>
          <w:lang w:val="es-ES"/>
        </w:rPr>
      </w:pPr>
      <w:r w:rsidRPr="00B37824">
        <w:rPr>
          <w:rFonts w:ascii="Arial" w:hAnsi="Arial" w:cs="Arial"/>
          <w:sz w:val="20"/>
          <w:lang w:val="es-ES"/>
        </w:rPr>
        <w:t>Dirección de Investigación y Doctorado Escuela de Medicina (DIDEMUC)</w:t>
      </w:r>
    </w:p>
    <w:p w14:paraId="0A34095D" w14:textId="4AE37EB3" w:rsidR="00567850" w:rsidRPr="00B37824" w:rsidRDefault="00D07B35" w:rsidP="00D07B35">
      <w:pPr>
        <w:pStyle w:val="Cuerpo"/>
        <w:rPr>
          <w:rFonts w:ascii="Arial" w:hAnsi="Arial" w:cs="Arial"/>
          <w:sz w:val="20"/>
          <w:lang w:val="es-ES"/>
        </w:rPr>
      </w:pPr>
      <w:r w:rsidRPr="00B37824">
        <w:rPr>
          <w:rFonts w:ascii="Arial" w:hAnsi="Arial" w:cs="Arial"/>
          <w:sz w:val="20"/>
          <w:lang w:val="es-ES"/>
        </w:rPr>
        <w:t>Claudia Huer</w:t>
      </w:r>
      <w:r w:rsidR="003E2193" w:rsidRPr="00B37824">
        <w:rPr>
          <w:rFonts w:ascii="Arial" w:hAnsi="Arial" w:cs="Arial"/>
          <w:sz w:val="20"/>
          <w:lang w:val="es-ES"/>
        </w:rPr>
        <w:t>t</w:t>
      </w:r>
      <w:r w:rsidRPr="00B37824">
        <w:rPr>
          <w:rFonts w:ascii="Arial" w:hAnsi="Arial" w:cs="Arial"/>
          <w:sz w:val="20"/>
          <w:lang w:val="es-ES"/>
        </w:rPr>
        <w:t>a, Coordinadora de Proyectos</w:t>
      </w:r>
      <w:r w:rsidR="00A01521" w:rsidRPr="00B37824">
        <w:rPr>
          <w:rFonts w:ascii="Arial" w:hAnsi="Arial" w:cs="Arial"/>
          <w:sz w:val="20"/>
          <w:lang w:val="es-ES"/>
        </w:rPr>
        <w:t xml:space="preserve"> </w:t>
      </w:r>
    </w:p>
    <w:p w14:paraId="7AC15C00" w14:textId="7F8A83AD" w:rsidR="00D07B35" w:rsidRPr="00B37824" w:rsidRDefault="006A5926" w:rsidP="00D07B35">
      <w:pPr>
        <w:pStyle w:val="Cuerpo"/>
        <w:rPr>
          <w:rFonts w:ascii="Arial" w:hAnsi="Arial" w:cs="Arial"/>
          <w:sz w:val="20"/>
          <w:lang w:val="es-ES"/>
        </w:rPr>
      </w:pPr>
      <w:hyperlink r:id="rId9" w:history="1">
        <w:r w:rsidR="00A01521" w:rsidRPr="00B37824">
          <w:rPr>
            <w:rStyle w:val="Hipervnculo"/>
            <w:rFonts w:ascii="Arial" w:hAnsi="Arial" w:cs="Arial"/>
            <w:sz w:val="20"/>
            <w:lang w:val="es-CL"/>
          </w:rPr>
          <w:t>proyectos.didemuc@uc.cl</w:t>
        </w:r>
      </w:hyperlink>
      <w:r w:rsidR="00D07B35" w:rsidRPr="00B37824">
        <w:rPr>
          <w:rFonts w:ascii="Arial" w:hAnsi="Arial" w:cs="Arial"/>
          <w:sz w:val="20"/>
          <w:lang w:val="es-ES"/>
        </w:rPr>
        <w:t>, anexo 3688.</w:t>
      </w:r>
    </w:p>
    <w:p w14:paraId="1B4E2F7B" w14:textId="5BD6F0CC" w:rsidR="00912FB2" w:rsidRPr="00B37824" w:rsidRDefault="00912FB2" w:rsidP="00D07B35">
      <w:pPr>
        <w:pStyle w:val="Cuerpo"/>
        <w:jc w:val="both"/>
        <w:rPr>
          <w:rFonts w:ascii="Arial" w:hAnsi="Arial" w:cs="Arial"/>
          <w:sz w:val="20"/>
          <w:lang w:val="es-ES"/>
        </w:rPr>
      </w:pPr>
    </w:p>
    <w:sectPr w:rsidR="00912FB2" w:rsidRPr="00B37824" w:rsidSect="00721A57">
      <w:pgSz w:w="11900" w:h="16840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96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139A5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F52A2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7641C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F802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4D017E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0CA3B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03C461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51430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7989A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7F2DC8"/>
    <w:multiLevelType w:val="hybridMultilevel"/>
    <w:tmpl w:val="FE1E5962"/>
    <w:lvl w:ilvl="0" w:tplc="F858C8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31996"/>
    <w:multiLevelType w:val="hybridMultilevel"/>
    <w:tmpl w:val="AE487042"/>
    <w:lvl w:ilvl="0" w:tplc="8710E8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5781"/>
    <w:multiLevelType w:val="hybridMultilevel"/>
    <w:tmpl w:val="9552DDC0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57680A"/>
    <w:multiLevelType w:val="multilevel"/>
    <w:tmpl w:val="08F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CE41AE"/>
    <w:multiLevelType w:val="hybridMultilevel"/>
    <w:tmpl w:val="CA26A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86662"/>
    <w:multiLevelType w:val="hybridMultilevel"/>
    <w:tmpl w:val="FE2C813E"/>
    <w:lvl w:ilvl="0" w:tplc="7728CBA4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43842"/>
    <w:multiLevelType w:val="hybridMultilevel"/>
    <w:tmpl w:val="D1BC9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E34DF8"/>
    <w:multiLevelType w:val="hybridMultilevel"/>
    <w:tmpl w:val="24A4EEE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E12B30"/>
    <w:multiLevelType w:val="hybridMultilevel"/>
    <w:tmpl w:val="19A432EE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5430B"/>
    <w:multiLevelType w:val="hybridMultilevel"/>
    <w:tmpl w:val="65B8A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D68B6"/>
    <w:multiLevelType w:val="multilevel"/>
    <w:tmpl w:val="C3C0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8283C9D"/>
    <w:multiLevelType w:val="hybridMultilevel"/>
    <w:tmpl w:val="B06A63C0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3823"/>
    <w:multiLevelType w:val="hybridMultilevel"/>
    <w:tmpl w:val="AA38AF2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6E7"/>
    <w:multiLevelType w:val="hybridMultilevel"/>
    <w:tmpl w:val="D7D83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666B1"/>
    <w:multiLevelType w:val="hybridMultilevel"/>
    <w:tmpl w:val="14A8D8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D678C"/>
    <w:multiLevelType w:val="hybridMultilevel"/>
    <w:tmpl w:val="42C275EC"/>
    <w:lvl w:ilvl="0" w:tplc="B4A83E9E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u w:val="thick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F66F8"/>
    <w:multiLevelType w:val="hybridMultilevel"/>
    <w:tmpl w:val="FEA220E2"/>
    <w:lvl w:ilvl="0" w:tplc="071AB63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FF7B86"/>
    <w:multiLevelType w:val="hybridMultilevel"/>
    <w:tmpl w:val="420054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693CFA"/>
    <w:multiLevelType w:val="hybridMultilevel"/>
    <w:tmpl w:val="F81E5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AE30BD"/>
    <w:multiLevelType w:val="hybridMultilevel"/>
    <w:tmpl w:val="DFD48B58"/>
    <w:lvl w:ilvl="0" w:tplc="340A0017">
      <w:start w:val="1"/>
      <w:numFmt w:val="lowerLetter"/>
      <w:lvlText w:val="%1)"/>
      <w:lvlJc w:val="left"/>
      <w:pPr>
        <w:ind w:left="1037" w:hanging="360"/>
      </w:pPr>
    </w:lvl>
    <w:lvl w:ilvl="1" w:tplc="340A0019">
      <w:start w:val="1"/>
      <w:numFmt w:val="lowerLetter"/>
      <w:lvlText w:val="%2."/>
      <w:lvlJc w:val="left"/>
      <w:pPr>
        <w:ind w:left="1757" w:hanging="360"/>
      </w:pPr>
    </w:lvl>
    <w:lvl w:ilvl="2" w:tplc="340A001B" w:tentative="1">
      <w:start w:val="1"/>
      <w:numFmt w:val="lowerRoman"/>
      <w:lvlText w:val="%3."/>
      <w:lvlJc w:val="right"/>
      <w:pPr>
        <w:ind w:left="2477" w:hanging="180"/>
      </w:pPr>
    </w:lvl>
    <w:lvl w:ilvl="3" w:tplc="340A000F" w:tentative="1">
      <w:start w:val="1"/>
      <w:numFmt w:val="decimal"/>
      <w:lvlText w:val="%4."/>
      <w:lvlJc w:val="left"/>
      <w:pPr>
        <w:ind w:left="3197" w:hanging="360"/>
      </w:pPr>
    </w:lvl>
    <w:lvl w:ilvl="4" w:tplc="340A0019" w:tentative="1">
      <w:start w:val="1"/>
      <w:numFmt w:val="lowerLetter"/>
      <w:lvlText w:val="%5."/>
      <w:lvlJc w:val="left"/>
      <w:pPr>
        <w:ind w:left="3917" w:hanging="360"/>
      </w:pPr>
    </w:lvl>
    <w:lvl w:ilvl="5" w:tplc="340A001B" w:tentative="1">
      <w:start w:val="1"/>
      <w:numFmt w:val="lowerRoman"/>
      <w:lvlText w:val="%6."/>
      <w:lvlJc w:val="right"/>
      <w:pPr>
        <w:ind w:left="4637" w:hanging="180"/>
      </w:pPr>
    </w:lvl>
    <w:lvl w:ilvl="6" w:tplc="340A000F" w:tentative="1">
      <w:start w:val="1"/>
      <w:numFmt w:val="decimal"/>
      <w:lvlText w:val="%7."/>
      <w:lvlJc w:val="left"/>
      <w:pPr>
        <w:ind w:left="5357" w:hanging="360"/>
      </w:pPr>
    </w:lvl>
    <w:lvl w:ilvl="7" w:tplc="340A0019" w:tentative="1">
      <w:start w:val="1"/>
      <w:numFmt w:val="lowerLetter"/>
      <w:lvlText w:val="%8."/>
      <w:lvlJc w:val="left"/>
      <w:pPr>
        <w:ind w:left="6077" w:hanging="360"/>
      </w:pPr>
    </w:lvl>
    <w:lvl w:ilvl="8" w:tplc="34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A9F0944"/>
    <w:multiLevelType w:val="hybridMultilevel"/>
    <w:tmpl w:val="D6A4E232"/>
    <w:lvl w:ilvl="0" w:tplc="880C9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A31A46"/>
    <w:multiLevelType w:val="multilevel"/>
    <w:tmpl w:val="47FE5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ACF7C8F"/>
    <w:multiLevelType w:val="hybridMultilevel"/>
    <w:tmpl w:val="49DAB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A6AC0"/>
    <w:multiLevelType w:val="hybridMultilevel"/>
    <w:tmpl w:val="1F06B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6260E"/>
    <w:multiLevelType w:val="hybridMultilevel"/>
    <w:tmpl w:val="2C8EC8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9D686A"/>
    <w:multiLevelType w:val="hybridMultilevel"/>
    <w:tmpl w:val="E8C42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345D8"/>
    <w:multiLevelType w:val="hybridMultilevel"/>
    <w:tmpl w:val="7630805A"/>
    <w:lvl w:ilvl="0" w:tplc="182CABA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240DB7"/>
    <w:multiLevelType w:val="hybridMultilevel"/>
    <w:tmpl w:val="A5E4CC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CE644C"/>
    <w:multiLevelType w:val="hybridMultilevel"/>
    <w:tmpl w:val="0746682E"/>
    <w:lvl w:ilvl="0" w:tplc="33F83462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90286"/>
    <w:multiLevelType w:val="hybridMultilevel"/>
    <w:tmpl w:val="90DE3C46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0A22BB"/>
    <w:multiLevelType w:val="hybridMultilevel"/>
    <w:tmpl w:val="EA92622C"/>
    <w:lvl w:ilvl="0" w:tplc="831AE8E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889C4D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2D5CE1"/>
    <w:multiLevelType w:val="hybridMultilevel"/>
    <w:tmpl w:val="C9961CD8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B588C"/>
    <w:multiLevelType w:val="hybridMultilevel"/>
    <w:tmpl w:val="6A0E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D6361"/>
    <w:multiLevelType w:val="hybridMultilevel"/>
    <w:tmpl w:val="0450F330"/>
    <w:lvl w:ilvl="0" w:tplc="BD58551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63DB"/>
    <w:multiLevelType w:val="hybridMultilevel"/>
    <w:tmpl w:val="46383E0E"/>
    <w:lvl w:ilvl="0" w:tplc="182CAB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7"/>
  </w:num>
  <w:num w:numId="5">
    <w:abstractNumId w:val="4"/>
  </w:num>
  <w:num w:numId="6">
    <w:abstractNumId w:val="33"/>
  </w:num>
  <w:num w:numId="7">
    <w:abstractNumId w:val="37"/>
  </w:num>
  <w:num w:numId="8">
    <w:abstractNumId w:val="5"/>
  </w:num>
  <w:num w:numId="9">
    <w:abstractNumId w:val="36"/>
  </w:num>
  <w:num w:numId="10">
    <w:abstractNumId w:val="35"/>
  </w:num>
  <w:num w:numId="11">
    <w:abstractNumId w:val="8"/>
  </w:num>
  <w:num w:numId="12">
    <w:abstractNumId w:val="12"/>
  </w:num>
  <w:num w:numId="13">
    <w:abstractNumId w:val="34"/>
  </w:num>
  <w:num w:numId="14">
    <w:abstractNumId w:val="13"/>
  </w:num>
  <w:num w:numId="15">
    <w:abstractNumId w:val="24"/>
  </w:num>
  <w:num w:numId="16">
    <w:abstractNumId w:val="16"/>
  </w:num>
  <w:num w:numId="17">
    <w:abstractNumId w:val="23"/>
  </w:num>
  <w:num w:numId="18">
    <w:abstractNumId w:val="15"/>
  </w:num>
  <w:num w:numId="19">
    <w:abstractNumId w:val="21"/>
  </w:num>
  <w:num w:numId="20">
    <w:abstractNumId w:val="6"/>
  </w:num>
  <w:num w:numId="21">
    <w:abstractNumId w:val="28"/>
  </w:num>
  <w:num w:numId="22">
    <w:abstractNumId w:val="31"/>
  </w:num>
  <w:num w:numId="23">
    <w:abstractNumId w:val="9"/>
  </w:num>
  <w:num w:numId="24">
    <w:abstractNumId w:val="29"/>
  </w:num>
  <w:num w:numId="25">
    <w:abstractNumId w:val="20"/>
  </w:num>
  <w:num w:numId="26">
    <w:abstractNumId w:val="10"/>
  </w:num>
  <w:num w:numId="27">
    <w:abstractNumId w:val="7"/>
  </w:num>
  <w:num w:numId="28">
    <w:abstractNumId w:val="25"/>
  </w:num>
  <w:num w:numId="29">
    <w:abstractNumId w:val="17"/>
  </w:num>
  <w:num w:numId="30">
    <w:abstractNumId w:val="22"/>
  </w:num>
  <w:num w:numId="31">
    <w:abstractNumId w:val="26"/>
  </w:num>
  <w:num w:numId="32">
    <w:abstractNumId w:val="3"/>
  </w:num>
  <w:num w:numId="33">
    <w:abstractNumId w:val="14"/>
  </w:num>
  <w:num w:numId="34">
    <w:abstractNumId w:val="32"/>
  </w:num>
  <w:num w:numId="35">
    <w:abstractNumId w:val="11"/>
  </w:num>
  <w:num w:numId="36">
    <w:abstractNumId w:val="19"/>
  </w:num>
  <w:num w:numId="37">
    <w:abstractNumId w:val="18"/>
  </w:num>
  <w:num w:numId="38">
    <w:abstractNumId w:val="30"/>
  </w:num>
  <w:num w:numId="39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 Olivera">
    <w15:presenceInfo w15:providerId="None" w15:userId="Paulo Oli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54A"/>
    <w:rsid w:val="00017C05"/>
    <w:rsid w:val="00025218"/>
    <w:rsid w:val="00026268"/>
    <w:rsid w:val="00031993"/>
    <w:rsid w:val="00032794"/>
    <w:rsid w:val="00036865"/>
    <w:rsid w:val="00040171"/>
    <w:rsid w:val="00060D73"/>
    <w:rsid w:val="0006759E"/>
    <w:rsid w:val="00083DEE"/>
    <w:rsid w:val="000A26EE"/>
    <w:rsid w:val="000B2113"/>
    <w:rsid w:val="000C37D2"/>
    <w:rsid w:val="000D328C"/>
    <w:rsid w:val="000D4B07"/>
    <w:rsid w:val="0010565A"/>
    <w:rsid w:val="0011203A"/>
    <w:rsid w:val="001332CD"/>
    <w:rsid w:val="001429B6"/>
    <w:rsid w:val="001536C3"/>
    <w:rsid w:val="00153F0A"/>
    <w:rsid w:val="00174CF4"/>
    <w:rsid w:val="00184F71"/>
    <w:rsid w:val="001868C7"/>
    <w:rsid w:val="001B111E"/>
    <w:rsid w:val="001B2A4C"/>
    <w:rsid w:val="001D1725"/>
    <w:rsid w:val="001D3681"/>
    <w:rsid w:val="001D4A28"/>
    <w:rsid w:val="001D6685"/>
    <w:rsid w:val="001F5640"/>
    <w:rsid w:val="00215439"/>
    <w:rsid w:val="0022157F"/>
    <w:rsid w:val="00244D71"/>
    <w:rsid w:val="00262189"/>
    <w:rsid w:val="00275B46"/>
    <w:rsid w:val="00287AF5"/>
    <w:rsid w:val="002A5FE4"/>
    <w:rsid w:val="002B41B6"/>
    <w:rsid w:val="002B5F85"/>
    <w:rsid w:val="002D5499"/>
    <w:rsid w:val="002E495B"/>
    <w:rsid w:val="002F01CD"/>
    <w:rsid w:val="002F152B"/>
    <w:rsid w:val="002F6364"/>
    <w:rsid w:val="00302A24"/>
    <w:rsid w:val="00320931"/>
    <w:rsid w:val="0032729D"/>
    <w:rsid w:val="00327671"/>
    <w:rsid w:val="00327E61"/>
    <w:rsid w:val="00334CFE"/>
    <w:rsid w:val="00360BAD"/>
    <w:rsid w:val="0036239D"/>
    <w:rsid w:val="00362883"/>
    <w:rsid w:val="00376AD6"/>
    <w:rsid w:val="003776B7"/>
    <w:rsid w:val="00391ED2"/>
    <w:rsid w:val="003945D1"/>
    <w:rsid w:val="003A09BD"/>
    <w:rsid w:val="003C40F5"/>
    <w:rsid w:val="003D5DD4"/>
    <w:rsid w:val="003D6778"/>
    <w:rsid w:val="003E2193"/>
    <w:rsid w:val="003F43C9"/>
    <w:rsid w:val="003F514C"/>
    <w:rsid w:val="003F6EE8"/>
    <w:rsid w:val="00406786"/>
    <w:rsid w:val="0042299E"/>
    <w:rsid w:val="004236CE"/>
    <w:rsid w:val="004250A0"/>
    <w:rsid w:val="00432933"/>
    <w:rsid w:val="0046441B"/>
    <w:rsid w:val="004772F3"/>
    <w:rsid w:val="00486AE2"/>
    <w:rsid w:val="00487326"/>
    <w:rsid w:val="004A28E7"/>
    <w:rsid w:val="004D5378"/>
    <w:rsid w:val="004F45BD"/>
    <w:rsid w:val="0051462F"/>
    <w:rsid w:val="00521FF5"/>
    <w:rsid w:val="00530E41"/>
    <w:rsid w:val="00537D92"/>
    <w:rsid w:val="0055627F"/>
    <w:rsid w:val="00564B87"/>
    <w:rsid w:val="00564ED1"/>
    <w:rsid w:val="00567850"/>
    <w:rsid w:val="0057158E"/>
    <w:rsid w:val="005743C9"/>
    <w:rsid w:val="005A02E0"/>
    <w:rsid w:val="005A2F61"/>
    <w:rsid w:val="005B72E2"/>
    <w:rsid w:val="005D17AB"/>
    <w:rsid w:val="005F0C8E"/>
    <w:rsid w:val="00627745"/>
    <w:rsid w:val="006478B9"/>
    <w:rsid w:val="00667E5E"/>
    <w:rsid w:val="0068007E"/>
    <w:rsid w:val="00682CC5"/>
    <w:rsid w:val="006848C6"/>
    <w:rsid w:val="00695B1C"/>
    <w:rsid w:val="006A07AB"/>
    <w:rsid w:val="006A2A82"/>
    <w:rsid w:val="006A4B06"/>
    <w:rsid w:val="006A5542"/>
    <w:rsid w:val="006A5926"/>
    <w:rsid w:val="006B541E"/>
    <w:rsid w:val="006B5DA4"/>
    <w:rsid w:val="006C2835"/>
    <w:rsid w:val="006C6A68"/>
    <w:rsid w:val="006D1776"/>
    <w:rsid w:val="006F2E7B"/>
    <w:rsid w:val="00721A57"/>
    <w:rsid w:val="00757000"/>
    <w:rsid w:val="007610DC"/>
    <w:rsid w:val="0078002A"/>
    <w:rsid w:val="00784FA4"/>
    <w:rsid w:val="00785EFE"/>
    <w:rsid w:val="007A4319"/>
    <w:rsid w:val="007A6650"/>
    <w:rsid w:val="007B7AAA"/>
    <w:rsid w:val="007C4657"/>
    <w:rsid w:val="007E5761"/>
    <w:rsid w:val="007F637B"/>
    <w:rsid w:val="007F6625"/>
    <w:rsid w:val="008023D2"/>
    <w:rsid w:val="00803264"/>
    <w:rsid w:val="0083162B"/>
    <w:rsid w:val="00841EC1"/>
    <w:rsid w:val="00842CDA"/>
    <w:rsid w:val="008461D8"/>
    <w:rsid w:val="008548D0"/>
    <w:rsid w:val="00874A21"/>
    <w:rsid w:val="0087656D"/>
    <w:rsid w:val="008E4009"/>
    <w:rsid w:val="00902F57"/>
    <w:rsid w:val="00905E26"/>
    <w:rsid w:val="00912FB2"/>
    <w:rsid w:val="009146C5"/>
    <w:rsid w:val="0092416A"/>
    <w:rsid w:val="0093462F"/>
    <w:rsid w:val="00943CEF"/>
    <w:rsid w:val="00946397"/>
    <w:rsid w:val="00985299"/>
    <w:rsid w:val="009871E0"/>
    <w:rsid w:val="009A1118"/>
    <w:rsid w:val="009B12E0"/>
    <w:rsid w:val="009B675D"/>
    <w:rsid w:val="009D11F9"/>
    <w:rsid w:val="009F1117"/>
    <w:rsid w:val="00A01521"/>
    <w:rsid w:val="00A02ED0"/>
    <w:rsid w:val="00A05FB2"/>
    <w:rsid w:val="00A12B8D"/>
    <w:rsid w:val="00A171C4"/>
    <w:rsid w:val="00A368F3"/>
    <w:rsid w:val="00A404AA"/>
    <w:rsid w:val="00A6527D"/>
    <w:rsid w:val="00A711E2"/>
    <w:rsid w:val="00A77B3E"/>
    <w:rsid w:val="00AB1757"/>
    <w:rsid w:val="00AB3F51"/>
    <w:rsid w:val="00AB7E18"/>
    <w:rsid w:val="00AC01FF"/>
    <w:rsid w:val="00AE361A"/>
    <w:rsid w:val="00AF2064"/>
    <w:rsid w:val="00B101E0"/>
    <w:rsid w:val="00B17A62"/>
    <w:rsid w:val="00B37158"/>
    <w:rsid w:val="00B37824"/>
    <w:rsid w:val="00B444A3"/>
    <w:rsid w:val="00B44D6A"/>
    <w:rsid w:val="00B55A6A"/>
    <w:rsid w:val="00B67481"/>
    <w:rsid w:val="00BA2FFB"/>
    <w:rsid w:val="00BC0599"/>
    <w:rsid w:val="00BD0E44"/>
    <w:rsid w:val="00BE6A3B"/>
    <w:rsid w:val="00C0185D"/>
    <w:rsid w:val="00C047EF"/>
    <w:rsid w:val="00C114A2"/>
    <w:rsid w:val="00C17C51"/>
    <w:rsid w:val="00C21804"/>
    <w:rsid w:val="00C41C7D"/>
    <w:rsid w:val="00C46128"/>
    <w:rsid w:val="00C64DE1"/>
    <w:rsid w:val="00C655B4"/>
    <w:rsid w:val="00C91625"/>
    <w:rsid w:val="00CA1721"/>
    <w:rsid w:val="00CA5E45"/>
    <w:rsid w:val="00CB77DE"/>
    <w:rsid w:val="00CC39EA"/>
    <w:rsid w:val="00CC484D"/>
    <w:rsid w:val="00CE0B42"/>
    <w:rsid w:val="00CE3CA4"/>
    <w:rsid w:val="00CE7019"/>
    <w:rsid w:val="00D05C70"/>
    <w:rsid w:val="00D07B35"/>
    <w:rsid w:val="00D128F6"/>
    <w:rsid w:val="00D145F9"/>
    <w:rsid w:val="00D55C8D"/>
    <w:rsid w:val="00D56CF2"/>
    <w:rsid w:val="00D61DD0"/>
    <w:rsid w:val="00D65566"/>
    <w:rsid w:val="00D70E30"/>
    <w:rsid w:val="00D80FA8"/>
    <w:rsid w:val="00D8769F"/>
    <w:rsid w:val="00D907B4"/>
    <w:rsid w:val="00D93F06"/>
    <w:rsid w:val="00DC60B8"/>
    <w:rsid w:val="00DC6F38"/>
    <w:rsid w:val="00DD163B"/>
    <w:rsid w:val="00DD24A6"/>
    <w:rsid w:val="00DD7C50"/>
    <w:rsid w:val="00DE0E74"/>
    <w:rsid w:val="00DE577F"/>
    <w:rsid w:val="00E02CC6"/>
    <w:rsid w:val="00E038E9"/>
    <w:rsid w:val="00E07933"/>
    <w:rsid w:val="00E129AF"/>
    <w:rsid w:val="00E40766"/>
    <w:rsid w:val="00E460D9"/>
    <w:rsid w:val="00E600FC"/>
    <w:rsid w:val="00E83B79"/>
    <w:rsid w:val="00EA2FC1"/>
    <w:rsid w:val="00EA569A"/>
    <w:rsid w:val="00EE70BB"/>
    <w:rsid w:val="00F01504"/>
    <w:rsid w:val="00F02100"/>
    <w:rsid w:val="00F2337D"/>
    <w:rsid w:val="00F4486F"/>
    <w:rsid w:val="00F65C64"/>
    <w:rsid w:val="00F74C12"/>
    <w:rsid w:val="00F76315"/>
    <w:rsid w:val="00F76603"/>
    <w:rsid w:val="00F91B70"/>
    <w:rsid w:val="00FC293D"/>
    <w:rsid w:val="00FC4989"/>
    <w:rsid w:val="00FC5BA4"/>
    <w:rsid w:val="00FD4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C5FD92"/>
  <w15:docId w15:val="{F0B81F1D-5BFD-4DB5-BC26-F73CB96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C7"/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table" w:styleId="Tablaconcuadrcula">
    <w:name w:val="Table Grid"/>
    <w:basedOn w:val="Tablanormal"/>
    <w:rsid w:val="00FD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32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1C4"/>
    <w:pPr>
      <w:ind w:left="720"/>
      <w:contextualSpacing/>
    </w:pPr>
  </w:style>
  <w:style w:type="paragraph" w:customStyle="1" w:styleId="Cuerpo">
    <w:name w:val="Cuerpo"/>
    <w:rsid w:val="00D8769F"/>
    <w:rPr>
      <w:rFonts w:ascii="Helvetica" w:eastAsia="ヒラギノ角ゴ Pro W3" w:hAnsi="Helvetica"/>
      <w:color w:val="000000"/>
      <w:sz w:val="24"/>
      <w:lang w:val="es-ES_tradnl" w:eastAsia="es-CL"/>
    </w:rPr>
  </w:style>
  <w:style w:type="paragraph" w:styleId="Textodeglobo">
    <w:name w:val="Balloon Text"/>
    <w:basedOn w:val="Normal"/>
    <w:link w:val="TextodegloboCar"/>
    <w:rsid w:val="00E40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0766"/>
    <w:rPr>
      <w:rFonts w:ascii="Tahoma" w:eastAsia="Cambria" w:hAnsi="Tahoma" w:cs="Tahoma"/>
      <w:color w:val="000000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E407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07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0766"/>
    <w:rPr>
      <w:rFonts w:ascii="Cambria" w:eastAsia="Cambria" w:hAnsi="Cambria" w:cs="Cambria"/>
      <w:color w:val="00000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0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0766"/>
    <w:rPr>
      <w:rFonts w:ascii="Cambria" w:eastAsia="Cambria" w:hAnsi="Cambria" w:cs="Cambria"/>
      <w:b/>
      <w:bCs/>
      <w:color w:val="000000"/>
      <w:lang w:val="en-US" w:eastAsia="es-ES_tradnl"/>
    </w:rPr>
  </w:style>
  <w:style w:type="character" w:styleId="Hipervnculovisitado">
    <w:name w:val="FollowedHyperlink"/>
    <w:basedOn w:val="Fuentedeprrafopredeter"/>
    <w:semiHidden/>
    <w:unhideWhenUsed/>
    <w:rsid w:val="006D17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21FF5"/>
  </w:style>
  <w:style w:type="character" w:styleId="Textoennegrita">
    <w:name w:val="Strong"/>
    <w:basedOn w:val="Fuentedeprrafopredeter"/>
    <w:uiPriority w:val="22"/>
    <w:qFormat/>
    <w:rsid w:val="00215439"/>
    <w:rPr>
      <w:b/>
      <w:bCs/>
    </w:rPr>
  </w:style>
  <w:style w:type="paragraph" w:styleId="Revisin">
    <w:name w:val="Revision"/>
    <w:hidden/>
    <w:uiPriority w:val="99"/>
    <w:semiHidden/>
    <w:rsid w:val="00032794"/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B378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odriguez@uc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prieto@uc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icyt.cl/fondequip/files/2018/06/Preguntas-Frecuentes-FONDEQUIP-2018-V2.pdf" TargetMode="External"/><Relationship Id="rId11" Type="http://schemas.microsoft.com/office/2011/relationships/people" Target="people.xml"/><Relationship Id="rId5" Type="http://schemas.openxmlformats.org/officeDocument/2006/relationships/hyperlink" Target="http://auth.conicyt.c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yectos.didemuc@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Links>
    <vt:vector size="402" baseType="variant">
      <vt:variant>
        <vt:i4>4128795</vt:i4>
      </vt:variant>
      <vt:variant>
        <vt:i4>198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195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192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189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186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2228269</vt:i4>
      </vt:variant>
      <vt:variant>
        <vt:i4>183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180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177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174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168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165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4587569</vt:i4>
      </vt:variant>
      <vt:variant>
        <vt:i4>162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150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147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144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141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138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135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4194431</vt:i4>
      </vt:variant>
      <vt:variant>
        <vt:i4>120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105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102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99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96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93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78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5767181</vt:i4>
      </vt:variant>
      <vt:variant>
        <vt:i4>75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60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57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54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48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1376347</vt:i4>
      </vt:variant>
      <vt:variant>
        <vt:i4>30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27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http://www.fondecyt.cl/578/article-39851.html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http://sistemas.conicyt.cl/fondecyt/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Leisewitz</dc:creator>
  <cp:lastModifiedBy>Claudia Huerta Calderón</cp:lastModifiedBy>
  <cp:revision>3</cp:revision>
  <cp:lastPrinted>2014-06-04T20:19:00Z</cp:lastPrinted>
  <dcterms:created xsi:type="dcterms:W3CDTF">2018-06-05T17:31:00Z</dcterms:created>
  <dcterms:modified xsi:type="dcterms:W3CDTF">2018-06-06T00:02:00Z</dcterms:modified>
</cp:coreProperties>
</file>